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06" w:rsidRDefault="005B3C06" w:rsidP="005B4D0A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5B3C06">
        <w:rPr>
          <w:rFonts w:ascii="Times New Roman" w:hAnsi="Times New Roman" w:cs="Times New Roman"/>
          <w:i/>
          <w:sz w:val="24"/>
          <w:szCs w:val="24"/>
        </w:rPr>
        <w:t>“Mother, you’re so Asian! You can’t even speak English! You never understand me!</w:t>
      </w:r>
      <w:r w:rsidR="007F7C59" w:rsidRPr="007F7C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7C59">
        <w:rPr>
          <w:rFonts w:ascii="Times New Roman" w:hAnsi="Times New Roman" w:cs="Times New Roman"/>
          <w:i/>
          <w:sz w:val="24"/>
          <w:szCs w:val="24"/>
        </w:rPr>
        <w:t xml:space="preserve">I’m </w:t>
      </w:r>
      <w:r w:rsidR="00451DAA">
        <w:rPr>
          <w:rFonts w:ascii="Times New Roman" w:hAnsi="Times New Roman" w:cs="Times New Roman"/>
          <w:i/>
          <w:sz w:val="24"/>
          <w:szCs w:val="24"/>
        </w:rPr>
        <w:t>thirteen</w:t>
      </w:r>
      <w:r w:rsidR="007F7C59">
        <w:rPr>
          <w:rFonts w:ascii="Times New Roman" w:hAnsi="Times New Roman" w:cs="Times New Roman"/>
          <w:i/>
          <w:sz w:val="24"/>
          <w:szCs w:val="24"/>
        </w:rPr>
        <w:t>, not a child!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5B3C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473D3" w:rsidRPr="005B3C06" w:rsidRDefault="00CC69BF" w:rsidP="005B3C06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t</w:t>
      </w:r>
      <w:r w:rsidR="00B473D3" w:rsidRPr="00EF5B80">
        <w:rPr>
          <w:rFonts w:ascii="Times New Roman" w:hAnsi="Times New Roman" w:cs="Times New Roman"/>
          <w:i/>
          <w:sz w:val="24"/>
          <w:szCs w:val="24"/>
        </w:rPr>
        <w:t xml:space="preserve">housand words of frustration </w:t>
      </w:r>
      <w:r w:rsidR="00152244">
        <w:rPr>
          <w:rFonts w:ascii="Times New Roman" w:hAnsi="Times New Roman" w:cs="Times New Roman"/>
          <w:i/>
          <w:sz w:val="24"/>
          <w:szCs w:val="24"/>
        </w:rPr>
        <w:t>shatter</w:t>
      </w:r>
      <w:r w:rsidR="00B473D3" w:rsidRPr="00EF5B80">
        <w:rPr>
          <w:rFonts w:ascii="Times New Roman" w:hAnsi="Times New Roman" w:cs="Times New Roman"/>
          <w:i/>
          <w:sz w:val="24"/>
          <w:szCs w:val="24"/>
        </w:rPr>
        <w:t xml:space="preserve"> in</w:t>
      </w:r>
      <w:r w:rsidR="00A24D7E">
        <w:rPr>
          <w:rFonts w:ascii="Times New Roman" w:hAnsi="Times New Roman" w:cs="Times New Roman"/>
          <w:i/>
          <w:sz w:val="24"/>
          <w:szCs w:val="24"/>
        </w:rPr>
        <w:t>to</w:t>
      </w:r>
      <w:r w:rsidR="00B473D3" w:rsidRPr="00EF5B80">
        <w:rPr>
          <w:rFonts w:ascii="Times New Roman" w:hAnsi="Times New Roman" w:cs="Times New Roman"/>
          <w:i/>
          <w:sz w:val="24"/>
          <w:szCs w:val="24"/>
        </w:rPr>
        <w:t xml:space="preserve"> a thousand </w:t>
      </w:r>
      <w:r w:rsidR="00451DAA">
        <w:rPr>
          <w:rFonts w:ascii="Times New Roman" w:hAnsi="Times New Roman" w:cs="Times New Roman"/>
          <w:i/>
          <w:sz w:val="24"/>
          <w:szCs w:val="24"/>
        </w:rPr>
        <w:t xml:space="preserve">more </w:t>
      </w:r>
      <w:r w:rsidR="00A24D7E">
        <w:rPr>
          <w:rFonts w:ascii="Times New Roman" w:hAnsi="Times New Roman" w:cs="Times New Roman"/>
          <w:i/>
          <w:sz w:val="24"/>
          <w:szCs w:val="24"/>
        </w:rPr>
        <w:t xml:space="preserve">broken </w:t>
      </w:r>
      <w:r w:rsidR="00B473D3" w:rsidRPr="00EF5B80">
        <w:rPr>
          <w:rFonts w:ascii="Times New Roman" w:hAnsi="Times New Roman" w:cs="Times New Roman"/>
          <w:i/>
          <w:sz w:val="24"/>
          <w:szCs w:val="24"/>
        </w:rPr>
        <w:t>pieces.</w:t>
      </w:r>
    </w:p>
    <w:p w:rsidR="00C27D5B" w:rsidRPr="00EF5B80" w:rsidRDefault="000C5CFE" w:rsidP="0016246A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</w:t>
      </w:r>
      <w:r w:rsidR="0089775A" w:rsidRPr="00EF5B80">
        <w:rPr>
          <w:rFonts w:ascii="Times New Roman" w:hAnsi="Times New Roman" w:cs="Times New Roman"/>
          <w:i/>
          <w:sz w:val="24"/>
          <w:szCs w:val="24"/>
        </w:rPr>
        <w:t xml:space="preserve">ense sentiments boil </w:t>
      </w:r>
      <w:r w:rsidR="00451DAA">
        <w:rPr>
          <w:rFonts w:ascii="Times New Roman" w:hAnsi="Times New Roman" w:cs="Times New Roman"/>
          <w:i/>
          <w:sz w:val="24"/>
          <w:szCs w:val="24"/>
        </w:rPr>
        <w:t>with</w:t>
      </w:r>
      <w:r w:rsidR="0089775A" w:rsidRPr="00EF5B80">
        <w:rPr>
          <w:rFonts w:ascii="Times New Roman" w:hAnsi="Times New Roman" w:cs="Times New Roman"/>
          <w:i/>
          <w:sz w:val="24"/>
          <w:szCs w:val="24"/>
        </w:rPr>
        <w:t>in my chest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89775A" w:rsidRPr="00EF5B8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Anguish </w:t>
      </w:r>
      <w:r w:rsidR="0089775A" w:rsidRPr="00EF5B80">
        <w:rPr>
          <w:rFonts w:ascii="Times New Roman" w:hAnsi="Times New Roman" w:cs="Times New Roman"/>
          <w:i/>
          <w:sz w:val="24"/>
          <w:szCs w:val="24"/>
        </w:rPr>
        <w:t>ble</w:t>
      </w:r>
      <w:r w:rsidR="00EF5B80" w:rsidRPr="00EF5B80">
        <w:rPr>
          <w:rFonts w:ascii="Times New Roman" w:hAnsi="Times New Roman" w:cs="Times New Roman"/>
          <w:i/>
          <w:sz w:val="24"/>
          <w:szCs w:val="24"/>
        </w:rPr>
        <w:t>e</w:t>
      </w:r>
      <w:r w:rsidR="0089775A" w:rsidRPr="00EF5B80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="0089775A" w:rsidRPr="00EF5B80">
        <w:rPr>
          <w:rFonts w:ascii="Times New Roman" w:hAnsi="Times New Roman" w:cs="Times New Roman"/>
          <w:i/>
          <w:sz w:val="24"/>
          <w:szCs w:val="24"/>
        </w:rPr>
        <w:t xml:space="preserve"> through tears of sorrow. </w:t>
      </w:r>
      <w:r w:rsidR="008C4537">
        <w:rPr>
          <w:rFonts w:ascii="Times New Roman" w:hAnsi="Times New Roman" w:cs="Times New Roman"/>
          <w:i/>
          <w:sz w:val="24"/>
          <w:szCs w:val="24"/>
        </w:rPr>
        <w:t>I slump</w:t>
      </w:r>
      <w:r w:rsidR="00CB04E7" w:rsidRPr="00EF5B80">
        <w:rPr>
          <w:rFonts w:ascii="Times New Roman" w:hAnsi="Times New Roman" w:cs="Times New Roman"/>
          <w:i/>
          <w:sz w:val="24"/>
          <w:szCs w:val="24"/>
        </w:rPr>
        <w:t xml:space="preserve"> to the ground, physically and emotionally drained as </w:t>
      </w:r>
      <w:r w:rsidR="007F7C59">
        <w:rPr>
          <w:rFonts w:ascii="Times New Roman" w:hAnsi="Times New Roman" w:cs="Times New Roman"/>
          <w:i/>
          <w:sz w:val="24"/>
          <w:szCs w:val="24"/>
        </w:rPr>
        <w:t xml:space="preserve">two </w:t>
      </w:r>
      <w:r w:rsidR="00CB04E7" w:rsidRPr="00EF5B80">
        <w:rPr>
          <w:rFonts w:ascii="Times New Roman" w:hAnsi="Times New Roman" w:cs="Times New Roman"/>
          <w:i/>
          <w:sz w:val="24"/>
          <w:szCs w:val="24"/>
        </w:rPr>
        <w:t>t</w:t>
      </w:r>
      <w:r w:rsidR="007F7C59">
        <w:rPr>
          <w:rFonts w:ascii="Times New Roman" w:hAnsi="Times New Roman" w:cs="Times New Roman"/>
          <w:i/>
          <w:sz w:val="24"/>
          <w:szCs w:val="24"/>
        </w:rPr>
        <w:t>rophies topple</w:t>
      </w:r>
      <w:r w:rsidR="00C27D5B" w:rsidRPr="00EF5B80">
        <w:rPr>
          <w:rFonts w:ascii="Times New Roman" w:hAnsi="Times New Roman" w:cs="Times New Roman"/>
          <w:i/>
          <w:sz w:val="24"/>
          <w:szCs w:val="24"/>
        </w:rPr>
        <w:t xml:space="preserve"> over, </w:t>
      </w:r>
      <w:r w:rsidR="00CB2F94" w:rsidRPr="00EF5B80">
        <w:rPr>
          <w:rFonts w:ascii="Times New Roman" w:hAnsi="Times New Roman" w:cs="Times New Roman"/>
          <w:i/>
          <w:sz w:val="24"/>
          <w:szCs w:val="24"/>
        </w:rPr>
        <w:t xml:space="preserve">raining down </w:t>
      </w:r>
      <w:r w:rsidR="00650C08" w:rsidRPr="00EF5B80">
        <w:rPr>
          <w:rFonts w:ascii="Times New Roman" w:hAnsi="Times New Roman" w:cs="Times New Roman"/>
          <w:i/>
          <w:sz w:val="24"/>
          <w:szCs w:val="24"/>
        </w:rPr>
        <w:t>in slow motion--</w:t>
      </w:r>
      <w:r w:rsidR="00C27D5B" w:rsidRPr="00EF5B80">
        <w:rPr>
          <w:rFonts w:ascii="Times New Roman" w:hAnsi="Times New Roman" w:cs="Times New Roman"/>
          <w:i/>
          <w:sz w:val="24"/>
          <w:szCs w:val="24"/>
        </w:rPr>
        <w:t xml:space="preserve"> prisms of wounded glory, the fall of the tragic hero.</w:t>
      </w:r>
      <w:r w:rsidR="00CB04E7" w:rsidRPr="00EF5B80">
        <w:rPr>
          <w:rFonts w:ascii="Times New Roman" w:hAnsi="Times New Roman" w:cs="Times New Roman"/>
          <w:i/>
          <w:sz w:val="24"/>
          <w:szCs w:val="24"/>
        </w:rPr>
        <w:t xml:space="preserve"> Objects split</w:t>
      </w:r>
      <w:r w:rsidR="00FA1811">
        <w:rPr>
          <w:rFonts w:ascii="Times New Roman" w:hAnsi="Times New Roman" w:cs="Times New Roman"/>
          <w:i/>
          <w:sz w:val="24"/>
          <w:szCs w:val="24"/>
        </w:rPr>
        <w:t xml:space="preserve"> in</w:t>
      </w:r>
      <w:r w:rsidR="00CC69BF">
        <w:rPr>
          <w:rFonts w:ascii="Times New Roman" w:hAnsi="Times New Roman" w:cs="Times New Roman"/>
          <w:i/>
          <w:sz w:val="24"/>
          <w:szCs w:val="24"/>
        </w:rPr>
        <w:t>to</w:t>
      </w:r>
      <w:r w:rsidR="00FA1811">
        <w:rPr>
          <w:rFonts w:ascii="Times New Roman" w:hAnsi="Times New Roman" w:cs="Times New Roman"/>
          <w:i/>
          <w:sz w:val="24"/>
          <w:szCs w:val="24"/>
        </w:rPr>
        <w:t xml:space="preserve"> pieces</w:t>
      </w:r>
      <w:r w:rsidR="008C4537">
        <w:rPr>
          <w:rFonts w:ascii="Times New Roman" w:hAnsi="Times New Roman" w:cs="Times New Roman"/>
          <w:i/>
          <w:sz w:val="24"/>
          <w:szCs w:val="24"/>
        </w:rPr>
        <w:t xml:space="preserve">, and I </w:t>
      </w:r>
      <w:r>
        <w:rPr>
          <w:rFonts w:ascii="Times New Roman" w:hAnsi="Times New Roman" w:cs="Times New Roman"/>
          <w:i/>
          <w:sz w:val="24"/>
          <w:szCs w:val="24"/>
        </w:rPr>
        <w:t>feel torn</w:t>
      </w:r>
      <w:r w:rsidR="00C27D5B" w:rsidRPr="00EF5B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2F94" w:rsidRPr="00EF5B80">
        <w:rPr>
          <w:rFonts w:ascii="Times New Roman" w:hAnsi="Times New Roman" w:cs="Times New Roman"/>
          <w:i/>
          <w:sz w:val="24"/>
          <w:szCs w:val="24"/>
        </w:rPr>
        <w:t>as</w:t>
      </w:r>
      <w:r>
        <w:rPr>
          <w:rFonts w:ascii="Times New Roman" w:hAnsi="Times New Roman" w:cs="Times New Roman"/>
          <w:i/>
          <w:sz w:val="24"/>
          <w:szCs w:val="24"/>
        </w:rPr>
        <w:t xml:space="preserve"> my so-called achievements gi</w:t>
      </w:r>
      <w:r w:rsidR="00C27D5B" w:rsidRPr="00EF5B80">
        <w:rPr>
          <w:rFonts w:ascii="Times New Roman" w:hAnsi="Times New Roman" w:cs="Times New Roman"/>
          <w:i/>
          <w:sz w:val="24"/>
          <w:szCs w:val="24"/>
        </w:rPr>
        <w:t xml:space="preserve">ve way, </w:t>
      </w:r>
      <w:r w:rsidR="0092247D" w:rsidRPr="00EF5B80">
        <w:rPr>
          <w:rFonts w:ascii="Times New Roman" w:hAnsi="Times New Roman" w:cs="Times New Roman"/>
          <w:i/>
          <w:sz w:val="24"/>
          <w:szCs w:val="24"/>
        </w:rPr>
        <w:t>reflecting the spli</w:t>
      </w:r>
      <w:r w:rsidR="00451DAA">
        <w:rPr>
          <w:rFonts w:ascii="Times New Roman" w:hAnsi="Times New Roman" w:cs="Times New Roman"/>
          <w:i/>
          <w:sz w:val="24"/>
          <w:szCs w:val="24"/>
        </w:rPr>
        <w:t>ntering</w:t>
      </w:r>
      <w:r w:rsidR="0092247D" w:rsidRPr="00EF5B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7D5B" w:rsidRPr="00EF5B80">
        <w:rPr>
          <w:rFonts w:ascii="Times New Roman" w:hAnsi="Times New Roman" w:cs="Times New Roman"/>
          <w:i/>
          <w:sz w:val="24"/>
          <w:szCs w:val="24"/>
        </w:rPr>
        <w:t xml:space="preserve">snap of my soul. </w:t>
      </w:r>
      <w:ins w:id="0" w:author="MATRIXBK" w:date="2011-10-25T01:44:00Z">
        <w:r w:rsidR="00451DAA">
          <w:rPr>
            <w:rFonts w:ascii="Times New Roman" w:hAnsi="Times New Roman" w:cs="Times New Roman"/>
            <w:i/>
            <w:sz w:val="24"/>
            <w:szCs w:val="24"/>
          </w:rPr>
          <w:t xml:space="preserve">  </w:t>
        </w:r>
      </w:ins>
    </w:p>
    <w:p w:rsidR="004E151F" w:rsidRPr="00EF5B80" w:rsidRDefault="00152244" w:rsidP="004E151F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Who am I supposed to be? </w:t>
      </w:r>
      <w:proofErr w:type="gramStart"/>
      <w:r w:rsidR="004E45AA">
        <w:rPr>
          <w:rFonts w:ascii="Times New Roman" w:hAnsi="Times New Roman" w:cs="Times New Roman"/>
          <w:i/>
          <w:sz w:val="24"/>
          <w:szCs w:val="24"/>
        </w:rPr>
        <w:t xml:space="preserve">Asian </w:t>
      </w:r>
      <w:r>
        <w:rPr>
          <w:rFonts w:ascii="Times New Roman" w:hAnsi="Times New Roman" w:cs="Times New Roman"/>
          <w:i/>
          <w:sz w:val="24"/>
          <w:szCs w:val="24"/>
        </w:rPr>
        <w:t>or American?</w:t>
      </w:r>
      <w:proofErr w:type="gramEnd"/>
    </w:p>
    <w:p w:rsidR="000E4091" w:rsidRPr="000E4091" w:rsidRDefault="000E4091" w:rsidP="000E4091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0E4091">
        <w:rPr>
          <w:rFonts w:ascii="Times New Roman" w:hAnsi="Times New Roman" w:cs="Times New Roman"/>
          <w:i/>
          <w:sz w:val="24"/>
          <w:szCs w:val="24"/>
        </w:rPr>
        <w:t xml:space="preserve">The biting reflection </w:t>
      </w:r>
      <w:r>
        <w:rPr>
          <w:rFonts w:ascii="Times New Roman" w:hAnsi="Times New Roman" w:cs="Times New Roman"/>
          <w:i/>
          <w:sz w:val="24"/>
          <w:szCs w:val="24"/>
        </w:rPr>
        <w:t>vexed</w:t>
      </w:r>
      <w:r w:rsidRPr="000E4091">
        <w:rPr>
          <w:rFonts w:ascii="Times New Roman" w:hAnsi="Times New Roman" w:cs="Times New Roman"/>
          <w:i/>
          <w:sz w:val="24"/>
          <w:szCs w:val="24"/>
        </w:rPr>
        <w:t xml:space="preserve"> my soul. Oh, the times of simplistic naivety</w:t>
      </w:r>
      <w:r w:rsidR="00CC69B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4091">
        <w:rPr>
          <w:rFonts w:ascii="Times New Roman" w:hAnsi="Times New Roman" w:cs="Times New Roman"/>
          <w:i/>
          <w:sz w:val="24"/>
          <w:szCs w:val="24"/>
        </w:rPr>
        <w:t>times when I was</w:t>
      </w:r>
      <w:r w:rsidR="00CC69BF">
        <w:rPr>
          <w:rFonts w:ascii="Times New Roman" w:hAnsi="Times New Roman" w:cs="Times New Roman"/>
          <w:i/>
          <w:sz w:val="24"/>
          <w:szCs w:val="24"/>
        </w:rPr>
        <w:t xml:space="preserve"> not</w:t>
      </w:r>
      <w:r w:rsidRPr="000E4091">
        <w:rPr>
          <w:rFonts w:ascii="Times New Roman" w:hAnsi="Times New Roman" w:cs="Times New Roman"/>
          <w:i/>
          <w:sz w:val="24"/>
          <w:szCs w:val="24"/>
        </w:rPr>
        <w:t xml:space="preserve"> afraid of growing up, afraid of change. In the heart of bittersweet irony, I missed </w:t>
      </w:r>
      <w:r w:rsidR="00152244">
        <w:rPr>
          <w:rFonts w:ascii="Times New Roman" w:hAnsi="Times New Roman" w:cs="Times New Roman"/>
          <w:i/>
          <w:sz w:val="24"/>
          <w:szCs w:val="24"/>
        </w:rPr>
        <w:t>the security of a mother’s</w:t>
      </w:r>
      <w:r w:rsidRPr="000E4091">
        <w:rPr>
          <w:rFonts w:ascii="Times New Roman" w:hAnsi="Times New Roman" w:cs="Times New Roman"/>
          <w:i/>
          <w:sz w:val="24"/>
          <w:szCs w:val="24"/>
        </w:rPr>
        <w:t xml:space="preserve"> affection: that shoulder to cry on, that hug to uplift me, and that presence to inspire me.</w:t>
      </w:r>
    </w:p>
    <w:p w:rsidR="00D405E1" w:rsidRDefault="00EF5B80" w:rsidP="00D405E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05E1">
        <w:rPr>
          <w:rFonts w:ascii="Times New Roman" w:hAnsi="Times New Roman" w:cs="Times New Roman"/>
          <w:sz w:val="24"/>
          <w:szCs w:val="24"/>
        </w:rPr>
        <w:t>“</w:t>
      </w:r>
      <w:r w:rsidR="005B4D0A" w:rsidRPr="005B4D0A">
        <w:rPr>
          <w:rFonts w:ascii="Times New Roman" w:hAnsi="Times New Roman" w:cs="Times New Roman"/>
          <w:i/>
          <w:sz w:val="24"/>
          <w:szCs w:val="24"/>
        </w:rPr>
        <w:t>Chi fan</w:t>
      </w:r>
      <w:r w:rsidR="005B4D0A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5B4D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4537">
        <w:rPr>
          <w:rFonts w:ascii="Times New Roman" w:hAnsi="Times New Roman" w:cs="Times New Roman"/>
          <w:sz w:val="24"/>
          <w:szCs w:val="24"/>
        </w:rPr>
        <w:t>Dinner</w:t>
      </w:r>
      <w:r w:rsidR="00AF77A2">
        <w:rPr>
          <w:rFonts w:ascii="Times New Roman" w:hAnsi="Times New Roman" w:cs="Times New Roman"/>
          <w:sz w:val="24"/>
          <w:szCs w:val="24"/>
        </w:rPr>
        <w:t>!”</w:t>
      </w:r>
      <w:proofErr w:type="gramEnd"/>
      <w:r w:rsidR="00AF77A2">
        <w:rPr>
          <w:rFonts w:ascii="Times New Roman" w:hAnsi="Times New Roman" w:cs="Times New Roman"/>
          <w:sz w:val="24"/>
          <w:szCs w:val="24"/>
        </w:rPr>
        <w:t xml:space="preserve"> M</w:t>
      </w:r>
      <w:r w:rsidR="004E151F">
        <w:rPr>
          <w:rFonts w:ascii="Times New Roman" w:hAnsi="Times New Roman" w:cs="Times New Roman"/>
          <w:sz w:val="24"/>
          <w:szCs w:val="24"/>
        </w:rPr>
        <w:t>other holler</w:t>
      </w:r>
      <w:r w:rsidR="00CB04E7">
        <w:rPr>
          <w:rFonts w:ascii="Times New Roman" w:hAnsi="Times New Roman" w:cs="Times New Roman"/>
          <w:sz w:val="24"/>
          <w:szCs w:val="24"/>
        </w:rPr>
        <w:t>s</w:t>
      </w:r>
      <w:r w:rsidR="004E151F">
        <w:rPr>
          <w:rFonts w:ascii="Times New Roman" w:hAnsi="Times New Roman" w:cs="Times New Roman"/>
          <w:sz w:val="24"/>
          <w:szCs w:val="24"/>
        </w:rPr>
        <w:t xml:space="preserve"> </w:t>
      </w:r>
      <w:r w:rsidR="00D405E1">
        <w:rPr>
          <w:rFonts w:ascii="Times New Roman" w:hAnsi="Times New Roman" w:cs="Times New Roman"/>
          <w:sz w:val="24"/>
          <w:szCs w:val="24"/>
        </w:rPr>
        <w:t>from downstairs</w:t>
      </w:r>
      <w:r w:rsidR="004E151F">
        <w:rPr>
          <w:rFonts w:ascii="Times New Roman" w:hAnsi="Times New Roman" w:cs="Times New Roman"/>
          <w:sz w:val="24"/>
          <w:szCs w:val="24"/>
        </w:rPr>
        <w:t xml:space="preserve">, snapping me out of my </w:t>
      </w:r>
      <w:r w:rsidR="000C5CFE">
        <w:rPr>
          <w:rFonts w:ascii="Times New Roman" w:hAnsi="Times New Roman" w:cs="Times New Roman"/>
          <w:sz w:val="24"/>
          <w:szCs w:val="24"/>
        </w:rPr>
        <w:t>reverie</w:t>
      </w:r>
      <w:r w:rsidR="004E151F">
        <w:rPr>
          <w:rFonts w:ascii="Times New Roman" w:hAnsi="Times New Roman" w:cs="Times New Roman"/>
          <w:sz w:val="24"/>
          <w:szCs w:val="24"/>
        </w:rPr>
        <w:t>.</w:t>
      </w:r>
    </w:p>
    <w:p w:rsidR="000E4091" w:rsidRDefault="00D405E1" w:rsidP="005B4D0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E151F">
        <w:rPr>
          <w:rFonts w:ascii="Times New Roman" w:hAnsi="Times New Roman" w:cs="Times New Roman"/>
          <w:sz w:val="24"/>
          <w:szCs w:val="24"/>
        </w:rPr>
        <w:t>Coming</w:t>
      </w:r>
      <w:r>
        <w:rPr>
          <w:rFonts w:ascii="Times New Roman" w:hAnsi="Times New Roman" w:cs="Times New Roman"/>
          <w:sz w:val="24"/>
          <w:szCs w:val="24"/>
        </w:rPr>
        <w:t xml:space="preserve">, Ma” I </w:t>
      </w:r>
      <w:r w:rsidR="00CB04E7">
        <w:rPr>
          <w:rFonts w:ascii="Times New Roman" w:hAnsi="Times New Roman" w:cs="Times New Roman"/>
          <w:sz w:val="24"/>
          <w:szCs w:val="24"/>
        </w:rPr>
        <w:t>clamor</w:t>
      </w:r>
      <w:r w:rsidR="00B473D3">
        <w:rPr>
          <w:rFonts w:ascii="Times New Roman" w:hAnsi="Times New Roman" w:cs="Times New Roman"/>
          <w:sz w:val="24"/>
          <w:szCs w:val="24"/>
        </w:rPr>
        <w:t xml:space="preserve">. Dusting off the edges, I set a </w:t>
      </w:r>
      <w:r w:rsidR="007F7C59">
        <w:rPr>
          <w:rFonts w:ascii="Times New Roman" w:hAnsi="Times New Roman" w:cs="Times New Roman"/>
          <w:sz w:val="24"/>
          <w:szCs w:val="24"/>
        </w:rPr>
        <w:t xml:space="preserve">recent </w:t>
      </w:r>
      <w:r w:rsidR="00B473D3">
        <w:rPr>
          <w:rFonts w:ascii="Times New Roman" w:hAnsi="Times New Roman" w:cs="Times New Roman"/>
          <w:sz w:val="24"/>
          <w:szCs w:val="24"/>
        </w:rPr>
        <w:t>picture</w:t>
      </w:r>
      <w:r w:rsidR="00AD0156">
        <w:rPr>
          <w:rFonts w:ascii="Times New Roman" w:hAnsi="Times New Roman" w:cs="Times New Roman"/>
          <w:sz w:val="24"/>
          <w:szCs w:val="24"/>
        </w:rPr>
        <w:t xml:space="preserve"> back</w:t>
      </w:r>
      <w:r w:rsidR="00FA1811">
        <w:rPr>
          <w:rFonts w:ascii="Times New Roman" w:hAnsi="Times New Roman" w:cs="Times New Roman"/>
          <w:sz w:val="24"/>
          <w:szCs w:val="24"/>
        </w:rPr>
        <w:t xml:space="preserve"> </w:t>
      </w:r>
      <w:r w:rsidR="00B473D3">
        <w:rPr>
          <w:rFonts w:ascii="Times New Roman" w:hAnsi="Times New Roman" w:cs="Times New Roman"/>
          <w:sz w:val="24"/>
          <w:szCs w:val="24"/>
        </w:rPr>
        <w:t>in place:</w:t>
      </w:r>
      <w:r w:rsidR="005B3C06">
        <w:rPr>
          <w:rFonts w:ascii="Times New Roman" w:hAnsi="Times New Roman" w:cs="Times New Roman"/>
          <w:sz w:val="24"/>
          <w:szCs w:val="24"/>
        </w:rPr>
        <w:t xml:space="preserve"> </w:t>
      </w:r>
      <w:r w:rsidR="00B473D3">
        <w:rPr>
          <w:rFonts w:ascii="Times New Roman" w:hAnsi="Times New Roman" w:cs="Times New Roman"/>
          <w:sz w:val="24"/>
          <w:szCs w:val="24"/>
        </w:rPr>
        <w:t>a</w:t>
      </w:r>
      <w:r w:rsidR="008C4537">
        <w:rPr>
          <w:rFonts w:ascii="Times New Roman" w:hAnsi="Times New Roman" w:cs="Times New Roman"/>
          <w:sz w:val="24"/>
          <w:szCs w:val="24"/>
        </w:rPr>
        <w:t xml:space="preserve"> 17 year old girl </w:t>
      </w:r>
      <w:r w:rsidR="000C5CFE">
        <w:rPr>
          <w:rFonts w:ascii="Times New Roman" w:hAnsi="Times New Roman" w:cs="Times New Roman"/>
          <w:sz w:val="24"/>
          <w:szCs w:val="24"/>
        </w:rPr>
        <w:t>clutch</w:t>
      </w:r>
      <w:r w:rsidR="00B473D3">
        <w:rPr>
          <w:rFonts w:ascii="Times New Roman" w:hAnsi="Times New Roman" w:cs="Times New Roman"/>
          <w:sz w:val="24"/>
          <w:szCs w:val="24"/>
        </w:rPr>
        <w:t xml:space="preserve">ing </w:t>
      </w:r>
      <w:r w:rsidR="004E45AA">
        <w:rPr>
          <w:rFonts w:ascii="Times New Roman" w:hAnsi="Times New Roman" w:cs="Times New Roman"/>
          <w:sz w:val="24"/>
          <w:szCs w:val="24"/>
        </w:rPr>
        <w:t xml:space="preserve">a Chinese ink-brush </w:t>
      </w:r>
      <w:r w:rsidR="008C4537">
        <w:rPr>
          <w:rFonts w:ascii="Times New Roman" w:hAnsi="Times New Roman" w:cs="Times New Roman"/>
          <w:sz w:val="24"/>
          <w:szCs w:val="24"/>
        </w:rPr>
        <w:t>stood</w:t>
      </w:r>
      <w:r w:rsidR="00EF5B80" w:rsidRPr="00EF5B80">
        <w:rPr>
          <w:rFonts w:ascii="Times New Roman" w:hAnsi="Times New Roman" w:cs="Times New Roman"/>
          <w:sz w:val="24"/>
          <w:szCs w:val="24"/>
        </w:rPr>
        <w:t xml:space="preserve"> </w:t>
      </w:r>
      <w:r w:rsidR="008C4537">
        <w:rPr>
          <w:rFonts w:ascii="Times New Roman" w:hAnsi="Times New Roman" w:cs="Times New Roman"/>
          <w:sz w:val="24"/>
          <w:szCs w:val="24"/>
        </w:rPr>
        <w:t>proud</w:t>
      </w:r>
      <w:r w:rsidR="00A24D7E">
        <w:rPr>
          <w:rFonts w:ascii="Times New Roman" w:hAnsi="Times New Roman" w:cs="Times New Roman"/>
          <w:sz w:val="24"/>
          <w:szCs w:val="24"/>
        </w:rPr>
        <w:t>ly</w:t>
      </w:r>
      <w:r w:rsidR="008C4537">
        <w:rPr>
          <w:rFonts w:ascii="Times New Roman" w:hAnsi="Times New Roman" w:cs="Times New Roman"/>
          <w:sz w:val="24"/>
          <w:szCs w:val="24"/>
        </w:rPr>
        <w:t xml:space="preserve"> in her mother’s arms</w:t>
      </w:r>
      <w:r w:rsidR="00EF5B80" w:rsidRPr="00EF5B80">
        <w:rPr>
          <w:rFonts w:ascii="Times New Roman" w:hAnsi="Times New Roman" w:cs="Times New Roman"/>
          <w:sz w:val="24"/>
          <w:szCs w:val="24"/>
        </w:rPr>
        <w:t xml:space="preserve"> as her mother guid</w:t>
      </w:r>
      <w:r w:rsidR="0051143F">
        <w:rPr>
          <w:rFonts w:ascii="Times New Roman" w:hAnsi="Times New Roman" w:cs="Times New Roman"/>
          <w:sz w:val="24"/>
          <w:szCs w:val="24"/>
        </w:rPr>
        <w:t xml:space="preserve">ed the glossy ink into </w:t>
      </w:r>
      <w:r w:rsidR="00B473D3" w:rsidRPr="00A24D7E">
        <w:rPr>
          <w:rFonts w:ascii="Times New Roman" w:hAnsi="Times New Roman" w:cs="Times New Roman"/>
          <w:i/>
          <w:sz w:val="24"/>
          <w:szCs w:val="24"/>
        </w:rPr>
        <w:t xml:space="preserve">ping </w:t>
      </w:r>
      <w:proofErr w:type="gramStart"/>
      <w:r w:rsidR="00B473D3" w:rsidRPr="00A24D7E">
        <w:rPr>
          <w:rFonts w:ascii="Times New Roman" w:hAnsi="Times New Roman" w:cs="Times New Roman"/>
          <w:i/>
          <w:sz w:val="24"/>
          <w:szCs w:val="24"/>
        </w:rPr>
        <w:t>an</w:t>
      </w:r>
      <w:r w:rsidR="00EF5B80" w:rsidRPr="00EF5B80">
        <w:rPr>
          <w:rFonts w:ascii="Times New Roman" w:hAnsi="Times New Roman" w:cs="Times New Roman"/>
          <w:sz w:val="24"/>
          <w:szCs w:val="24"/>
        </w:rPr>
        <w:t>—</w:t>
      </w:r>
      <w:proofErr w:type="gramEnd"/>
      <w:r w:rsidR="00EF5B80" w:rsidRPr="00EF5B80">
        <w:rPr>
          <w:rFonts w:ascii="Times New Roman" w:hAnsi="Times New Roman" w:cs="Times New Roman"/>
          <w:sz w:val="24"/>
          <w:szCs w:val="24"/>
        </w:rPr>
        <w:t>peace</w:t>
      </w:r>
      <w:r w:rsidR="004761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C59">
        <w:rPr>
          <w:rFonts w:ascii="Times New Roman" w:hAnsi="Times New Roman" w:cs="Times New Roman"/>
          <w:sz w:val="24"/>
          <w:szCs w:val="24"/>
        </w:rPr>
        <w:t xml:space="preserve">With </w:t>
      </w:r>
      <w:r w:rsidR="00FA1811">
        <w:rPr>
          <w:rFonts w:ascii="Times New Roman" w:hAnsi="Times New Roman" w:cs="Times New Roman"/>
          <w:sz w:val="24"/>
          <w:szCs w:val="24"/>
        </w:rPr>
        <w:t>an honored</w:t>
      </w:r>
      <w:r w:rsidR="007F7C59">
        <w:rPr>
          <w:rFonts w:ascii="Times New Roman" w:hAnsi="Times New Roman" w:cs="Times New Roman"/>
          <w:sz w:val="24"/>
          <w:szCs w:val="24"/>
        </w:rPr>
        <w:t xml:space="preserve"> smile, </w:t>
      </w:r>
      <w:r w:rsidR="000C5CFE">
        <w:rPr>
          <w:rFonts w:ascii="Times New Roman" w:hAnsi="Times New Roman" w:cs="Times New Roman"/>
          <w:sz w:val="24"/>
          <w:szCs w:val="24"/>
        </w:rPr>
        <w:t>I gaze sentimentally as I</w:t>
      </w:r>
      <w:r w:rsidR="00AF77A2">
        <w:rPr>
          <w:rFonts w:ascii="Times New Roman" w:hAnsi="Times New Roman" w:cs="Times New Roman"/>
          <w:sz w:val="24"/>
          <w:szCs w:val="24"/>
        </w:rPr>
        <w:t xml:space="preserve"> </w:t>
      </w:r>
      <w:r w:rsidR="00A24D7E">
        <w:rPr>
          <w:rFonts w:ascii="Times New Roman" w:hAnsi="Times New Roman" w:cs="Times New Roman"/>
          <w:sz w:val="24"/>
          <w:szCs w:val="24"/>
        </w:rPr>
        <w:t>recollect</w:t>
      </w:r>
      <w:r w:rsidR="000C5CFE">
        <w:rPr>
          <w:rFonts w:ascii="Times New Roman" w:hAnsi="Times New Roman" w:cs="Times New Roman"/>
          <w:sz w:val="24"/>
          <w:szCs w:val="24"/>
        </w:rPr>
        <w:t xml:space="preserve"> the long road of</w:t>
      </w:r>
      <w:r w:rsidR="00B71E3C">
        <w:rPr>
          <w:rFonts w:ascii="Times New Roman" w:hAnsi="Times New Roman" w:cs="Times New Roman"/>
          <w:sz w:val="24"/>
          <w:szCs w:val="24"/>
        </w:rPr>
        <w:t xml:space="preserve"> </w:t>
      </w:r>
      <w:r w:rsidR="005B4D0A">
        <w:rPr>
          <w:rFonts w:ascii="Times New Roman" w:hAnsi="Times New Roman" w:cs="Times New Roman"/>
          <w:sz w:val="24"/>
          <w:szCs w:val="24"/>
        </w:rPr>
        <w:t xml:space="preserve">my </w:t>
      </w:r>
      <w:r w:rsidR="0047616E">
        <w:rPr>
          <w:rFonts w:ascii="Times New Roman" w:hAnsi="Times New Roman" w:cs="Times New Roman"/>
          <w:sz w:val="24"/>
          <w:szCs w:val="24"/>
        </w:rPr>
        <w:t>identity growth</w:t>
      </w:r>
      <w:r w:rsidR="000C5CFE">
        <w:rPr>
          <w:rFonts w:ascii="Times New Roman" w:hAnsi="Times New Roman" w:cs="Times New Roman"/>
          <w:sz w:val="24"/>
          <w:szCs w:val="24"/>
        </w:rPr>
        <w:t xml:space="preserve">, </w:t>
      </w:r>
      <w:r w:rsidR="00CD6D73">
        <w:rPr>
          <w:rFonts w:ascii="Times New Roman" w:hAnsi="Times New Roman" w:cs="Times New Roman"/>
          <w:sz w:val="24"/>
          <w:szCs w:val="24"/>
        </w:rPr>
        <w:t xml:space="preserve">the </w:t>
      </w:r>
      <w:r w:rsidR="005B4D0A">
        <w:rPr>
          <w:rFonts w:ascii="Times New Roman" w:hAnsi="Times New Roman" w:cs="Times New Roman"/>
          <w:sz w:val="24"/>
          <w:szCs w:val="24"/>
        </w:rPr>
        <w:t xml:space="preserve">struggles through </w:t>
      </w:r>
      <w:r w:rsidR="00CD6D73">
        <w:rPr>
          <w:rFonts w:ascii="Times New Roman" w:hAnsi="Times New Roman" w:cs="Times New Roman"/>
          <w:sz w:val="24"/>
          <w:szCs w:val="24"/>
        </w:rPr>
        <w:t xml:space="preserve">young days of </w:t>
      </w:r>
      <w:r w:rsidR="0051143F">
        <w:rPr>
          <w:rFonts w:ascii="Times New Roman" w:hAnsi="Times New Roman" w:cs="Times New Roman"/>
          <w:sz w:val="24"/>
          <w:szCs w:val="24"/>
        </w:rPr>
        <w:t>facing</w:t>
      </w:r>
      <w:r w:rsidR="000E4091">
        <w:rPr>
          <w:rFonts w:ascii="Times New Roman" w:hAnsi="Times New Roman" w:cs="Times New Roman"/>
          <w:sz w:val="24"/>
          <w:szCs w:val="24"/>
        </w:rPr>
        <w:t xml:space="preserve"> rampant</w:t>
      </w:r>
      <w:r w:rsidR="0047616E">
        <w:rPr>
          <w:rFonts w:ascii="Times New Roman" w:hAnsi="Times New Roman" w:cs="Times New Roman"/>
          <w:sz w:val="24"/>
          <w:szCs w:val="24"/>
        </w:rPr>
        <w:t xml:space="preserve"> </w:t>
      </w:r>
      <w:r w:rsidR="00FD4A14">
        <w:rPr>
          <w:rFonts w:ascii="Times New Roman" w:hAnsi="Times New Roman" w:cs="Times New Roman"/>
          <w:sz w:val="24"/>
          <w:szCs w:val="24"/>
        </w:rPr>
        <w:t xml:space="preserve">assimilation </w:t>
      </w:r>
      <w:r w:rsidR="0051143F">
        <w:rPr>
          <w:rFonts w:ascii="Times New Roman" w:hAnsi="Times New Roman" w:cs="Times New Roman"/>
          <w:sz w:val="24"/>
          <w:szCs w:val="24"/>
        </w:rPr>
        <w:t xml:space="preserve">under society </w:t>
      </w:r>
      <w:r w:rsidR="004B7EDD">
        <w:rPr>
          <w:rFonts w:ascii="Times New Roman" w:hAnsi="Times New Roman" w:cs="Times New Roman"/>
          <w:sz w:val="24"/>
          <w:szCs w:val="24"/>
        </w:rPr>
        <w:t xml:space="preserve">and </w:t>
      </w:r>
      <w:r w:rsidR="000E4091" w:rsidRPr="008D7666">
        <w:rPr>
          <w:rFonts w:ascii="Times New Roman" w:hAnsi="Times New Roman" w:cs="Times New Roman"/>
          <w:sz w:val="24"/>
          <w:szCs w:val="24"/>
        </w:rPr>
        <w:t xml:space="preserve">pressures of </w:t>
      </w:r>
      <w:r w:rsidR="004B7EDD">
        <w:rPr>
          <w:rFonts w:ascii="Times New Roman" w:hAnsi="Times New Roman" w:cs="Times New Roman"/>
          <w:sz w:val="24"/>
          <w:szCs w:val="24"/>
        </w:rPr>
        <w:t>losing touch with</w:t>
      </w:r>
      <w:r w:rsidR="00CD6D73">
        <w:rPr>
          <w:rFonts w:ascii="Times New Roman" w:hAnsi="Times New Roman" w:cs="Times New Roman"/>
          <w:sz w:val="24"/>
          <w:szCs w:val="24"/>
        </w:rPr>
        <w:t xml:space="preserve"> Asian culture</w:t>
      </w:r>
      <w:r w:rsidR="005B4D0A">
        <w:rPr>
          <w:rFonts w:ascii="Times New Roman" w:hAnsi="Times New Roman" w:cs="Times New Roman"/>
          <w:sz w:val="24"/>
          <w:szCs w:val="24"/>
        </w:rPr>
        <w:t xml:space="preserve">. </w:t>
      </w:r>
      <w:r w:rsidR="001A7916">
        <w:rPr>
          <w:rFonts w:ascii="Times New Roman" w:hAnsi="Times New Roman" w:cs="Times New Roman"/>
          <w:sz w:val="24"/>
          <w:szCs w:val="24"/>
        </w:rPr>
        <w:t xml:space="preserve">Through all this, </w:t>
      </w:r>
      <w:r w:rsidR="000E4091" w:rsidRPr="008D7666">
        <w:rPr>
          <w:rFonts w:ascii="Times New Roman" w:hAnsi="Times New Roman" w:cs="Times New Roman"/>
          <w:sz w:val="24"/>
          <w:szCs w:val="24"/>
        </w:rPr>
        <w:t>Mother had never given up on</w:t>
      </w:r>
      <w:r w:rsidR="0047616E" w:rsidRPr="008D7666">
        <w:rPr>
          <w:rFonts w:ascii="Times New Roman" w:hAnsi="Times New Roman" w:cs="Times New Roman"/>
          <w:sz w:val="24"/>
          <w:szCs w:val="24"/>
        </w:rPr>
        <w:t xml:space="preserve"> me; </w:t>
      </w:r>
      <w:r w:rsidR="00451DAA">
        <w:rPr>
          <w:rFonts w:ascii="Times New Roman" w:hAnsi="Times New Roman" w:cs="Times New Roman"/>
          <w:sz w:val="24"/>
          <w:szCs w:val="24"/>
        </w:rPr>
        <w:t>through</w:t>
      </w:r>
      <w:r w:rsidR="008D7666" w:rsidRPr="008D7666">
        <w:rPr>
          <w:rFonts w:ascii="Times New Roman" w:hAnsi="Times New Roman" w:cs="Times New Roman"/>
          <w:sz w:val="24"/>
          <w:szCs w:val="24"/>
        </w:rPr>
        <w:t xml:space="preserve"> her love</w:t>
      </w:r>
      <w:r w:rsidR="008D7666">
        <w:rPr>
          <w:rFonts w:ascii="Times New Roman" w:hAnsi="Times New Roman" w:cs="Times New Roman"/>
          <w:sz w:val="24"/>
          <w:szCs w:val="24"/>
        </w:rPr>
        <w:t xml:space="preserve"> and faith</w:t>
      </w:r>
      <w:r w:rsidR="008D7666" w:rsidRPr="008D7666">
        <w:rPr>
          <w:rFonts w:ascii="Times New Roman" w:hAnsi="Times New Roman" w:cs="Times New Roman"/>
          <w:sz w:val="24"/>
          <w:szCs w:val="24"/>
        </w:rPr>
        <w:t xml:space="preserve">, </w:t>
      </w:r>
      <w:r w:rsidR="008D7666">
        <w:rPr>
          <w:rFonts w:ascii="Times New Roman" w:hAnsi="Times New Roman" w:cs="Times New Roman"/>
          <w:sz w:val="24"/>
          <w:szCs w:val="24"/>
        </w:rPr>
        <w:t>my childish days of</w:t>
      </w:r>
      <w:r w:rsidR="00B473D3" w:rsidRPr="008D7666">
        <w:rPr>
          <w:rFonts w:ascii="Times New Roman" w:hAnsi="Times New Roman" w:cs="Times New Roman"/>
          <w:sz w:val="24"/>
          <w:szCs w:val="24"/>
        </w:rPr>
        <w:t xml:space="preserve"> </w:t>
      </w:r>
      <w:r w:rsidR="008D7666">
        <w:rPr>
          <w:rFonts w:ascii="Times New Roman" w:hAnsi="Times New Roman" w:cs="Times New Roman"/>
          <w:sz w:val="24"/>
          <w:szCs w:val="24"/>
        </w:rPr>
        <w:t>confusion</w:t>
      </w:r>
      <w:r w:rsidR="008D7666" w:rsidRPr="008D7666">
        <w:rPr>
          <w:rFonts w:ascii="Times New Roman" w:hAnsi="Times New Roman" w:cs="Times New Roman"/>
          <w:sz w:val="24"/>
          <w:szCs w:val="24"/>
        </w:rPr>
        <w:t xml:space="preserve"> </w:t>
      </w:r>
      <w:r w:rsidR="00CD6D73">
        <w:rPr>
          <w:rFonts w:ascii="Times New Roman" w:hAnsi="Times New Roman" w:cs="Times New Roman"/>
          <w:sz w:val="24"/>
          <w:szCs w:val="24"/>
        </w:rPr>
        <w:t xml:space="preserve">gradually </w:t>
      </w:r>
      <w:r w:rsidR="00451DAA">
        <w:rPr>
          <w:rFonts w:ascii="Times New Roman" w:hAnsi="Times New Roman" w:cs="Times New Roman"/>
          <w:sz w:val="24"/>
          <w:szCs w:val="24"/>
        </w:rPr>
        <w:t xml:space="preserve">transitioned </w:t>
      </w:r>
      <w:r w:rsidR="0051143F">
        <w:rPr>
          <w:rFonts w:ascii="Times New Roman" w:hAnsi="Times New Roman" w:cs="Times New Roman"/>
          <w:sz w:val="24"/>
          <w:szCs w:val="24"/>
        </w:rPr>
        <w:t>toward</w:t>
      </w:r>
      <w:r w:rsidR="000E4091" w:rsidRPr="008D7666">
        <w:rPr>
          <w:rFonts w:ascii="Times New Roman" w:hAnsi="Times New Roman" w:cs="Times New Roman"/>
          <w:sz w:val="24"/>
          <w:szCs w:val="24"/>
        </w:rPr>
        <w:t xml:space="preserve"> maturity, </w:t>
      </w:r>
      <w:r w:rsidR="00CD6D73">
        <w:rPr>
          <w:rFonts w:ascii="Times New Roman" w:hAnsi="Times New Roman" w:cs="Times New Roman"/>
          <w:sz w:val="24"/>
          <w:szCs w:val="24"/>
        </w:rPr>
        <w:t>rising</w:t>
      </w:r>
      <w:r w:rsidR="00B473D3" w:rsidRPr="008D7666">
        <w:rPr>
          <w:rFonts w:ascii="Times New Roman" w:hAnsi="Times New Roman" w:cs="Times New Roman"/>
          <w:sz w:val="24"/>
          <w:szCs w:val="24"/>
        </w:rPr>
        <w:t xml:space="preserve"> to my current </w:t>
      </w:r>
      <w:r w:rsidR="000E4091" w:rsidRPr="008D7666">
        <w:rPr>
          <w:rFonts w:ascii="Times New Roman" w:hAnsi="Times New Roman" w:cs="Times New Roman"/>
          <w:sz w:val="24"/>
          <w:szCs w:val="24"/>
        </w:rPr>
        <w:t xml:space="preserve">balance of </w:t>
      </w:r>
      <w:r w:rsidR="00A24D7E">
        <w:rPr>
          <w:rFonts w:ascii="Times New Roman" w:hAnsi="Times New Roman" w:cs="Times New Roman"/>
          <w:sz w:val="24"/>
          <w:szCs w:val="24"/>
        </w:rPr>
        <w:t>self-</w:t>
      </w:r>
      <w:r w:rsidR="00796366">
        <w:rPr>
          <w:rFonts w:ascii="Times New Roman" w:hAnsi="Times New Roman" w:cs="Times New Roman"/>
          <w:sz w:val="24"/>
          <w:szCs w:val="24"/>
        </w:rPr>
        <w:t xml:space="preserve">identity as I </w:t>
      </w:r>
      <w:r w:rsidR="001A7916">
        <w:rPr>
          <w:rFonts w:ascii="Times New Roman" w:hAnsi="Times New Roman" w:cs="Times New Roman"/>
          <w:sz w:val="24"/>
          <w:szCs w:val="24"/>
        </w:rPr>
        <w:t xml:space="preserve">learned to embrace this field of division into a beautiful myriad of </w:t>
      </w:r>
      <w:r w:rsidR="00796366">
        <w:rPr>
          <w:rFonts w:ascii="Times New Roman" w:hAnsi="Times New Roman" w:cs="Times New Roman"/>
          <w:sz w:val="24"/>
          <w:szCs w:val="24"/>
        </w:rPr>
        <w:t>one</w:t>
      </w:r>
      <w:r w:rsidR="001A7916">
        <w:rPr>
          <w:rFonts w:ascii="Times New Roman" w:hAnsi="Times New Roman" w:cs="Times New Roman"/>
          <w:sz w:val="24"/>
          <w:szCs w:val="24"/>
        </w:rPr>
        <w:t xml:space="preserve"> united entity.</w:t>
      </w:r>
    </w:p>
    <w:p w:rsidR="00C27D5B" w:rsidRPr="004E151F" w:rsidRDefault="00A24D7E" w:rsidP="004E151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451DAA">
        <w:rPr>
          <w:rFonts w:ascii="Times New Roman" w:hAnsi="Times New Roman" w:cs="Times New Roman"/>
          <w:sz w:val="24"/>
          <w:szCs w:val="24"/>
        </w:rPr>
        <w:t xml:space="preserve"> musty</w:t>
      </w:r>
      <w:r w:rsidR="008D7666">
        <w:rPr>
          <w:rFonts w:ascii="Times New Roman" w:hAnsi="Times New Roman" w:cs="Times New Roman"/>
          <w:sz w:val="24"/>
          <w:szCs w:val="24"/>
        </w:rPr>
        <w:t xml:space="preserve"> aromas of white rice fume</w:t>
      </w:r>
      <w:r>
        <w:rPr>
          <w:rFonts w:ascii="Times New Roman" w:hAnsi="Times New Roman" w:cs="Times New Roman"/>
          <w:sz w:val="24"/>
          <w:szCs w:val="24"/>
        </w:rPr>
        <w:t xml:space="preserve"> toward my nose,</w:t>
      </w:r>
      <w:r w:rsidR="008D7666">
        <w:rPr>
          <w:rFonts w:ascii="Times New Roman" w:hAnsi="Times New Roman" w:cs="Times New Roman"/>
          <w:sz w:val="24"/>
          <w:szCs w:val="24"/>
        </w:rPr>
        <w:t xml:space="preserve"> </w:t>
      </w:r>
      <w:r w:rsidR="004E151F">
        <w:rPr>
          <w:rFonts w:ascii="Times New Roman" w:hAnsi="Times New Roman" w:cs="Times New Roman"/>
          <w:sz w:val="24"/>
          <w:szCs w:val="24"/>
        </w:rPr>
        <w:t xml:space="preserve">I quickly </w:t>
      </w:r>
      <w:r>
        <w:rPr>
          <w:rFonts w:ascii="Times New Roman" w:hAnsi="Times New Roman" w:cs="Times New Roman"/>
          <w:sz w:val="24"/>
          <w:szCs w:val="24"/>
        </w:rPr>
        <w:t xml:space="preserve">grab the chopstick </w:t>
      </w:r>
      <w:r w:rsidR="008D7666">
        <w:rPr>
          <w:rFonts w:ascii="Times New Roman" w:hAnsi="Times New Roman" w:cs="Times New Roman"/>
          <w:sz w:val="24"/>
          <w:szCs w:val="24"/>
        </w:rPr>
        <w:t>pin</w:t>
      </w:r>
      <w:r>
        <w:rPr>
          <w:rFonts w:ascii="Times New Roman" w:hAnsi="Times New Roman" w:cs="Times New Roman"/>
          <w:sz w:val="24"/>
          <w:szCs w:val="24"/>
        </w:rPr>
        <w:t>s from</w:t>
      </w:r>
      <w:r w:rsidR="004E1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 w:rsidR="004E1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hair </w:t>
      </w:r>
      <w:r w:rsidR="004E151F">
        <w:rPr>
          <w:rFonts w:ascii="Times New Roman" w:hAnsi="Times New Roman" w:cs="Times New Roman"/>
          <w:sz w:val="24"/>
          <w:szCs w:val="24"/>
        </w:rPr>
        <w:t>bun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EC19E4">
        <w:rPr>
          <w:rFonts w:ascii="Times New Roman" w:hAnsi="Times New Roman" w:cs="Times New Roman"/>
          <w:sz w:val="24"/>
          <w:szCs w:val="24"/>
        </w:rPr>
        <w:t xml:space="preserve"> slid out my room</w:t>
      </w:r>
      <w:r w:rsidR="004E151F">
        <w:rPr>
          <w:rFonts w:ascii="Times New Roman" w:hAnsi="Times New Roman" w:cs="Times New Roman"/>
          <w:sz w:val="24"/>
          <w:szCs w:val="24"/>
        </w:rPr>
        <w:t>.</w:t>
      </w:r>
      <w:r w:rsidR="00796366">
        <w:rPr>
          <w:rFonts w:ascii="Times New Roman" w:hAnsi="Times New Roman" w:cs="Times New Roman"/>
          <w:sz w:val="24"/>
          <w:szCs w:val="24"/>
        </w:rPr>
        <w:t xml:space="preserve"> </w:t>
      </w:r>
      <w:r w:rsidR="00EC19E4">
        <w:rPr>
          <w:rFonts w:ascii="Times New Roman" w:hAnsi="Times New Roman" w:cs="Times New Roman"/>
          <w:sz w:val="24"/>
          <w:szCs w:val="24"/>
        </w:rPr>
        <w:t xml:space="preserve">Scampering downstairs, I </w:t>
      </w:r>
      <w:r w:rsidR="00EC19E4">
        <w:rPr>
          <w:rFonts w:ascii="Times New Roman" w:hAnsi="Times New Roman" w:cs="Times New Roman"/>
          <w:sz w:val="24"/>
          <w:szCs w:val="24"/>
          <w:highlight w:val="yellow"/>
        </w:rPr>
        <w:t>pass</w:t>
      </w:r>
      <w:r w:rsidR="00796366" w:rsidRPr="002D2477">
        <w:rPr>
          <w:rFonts w:ascii="Times New Roman" w:hAnsi="Times New Roman" w:cs="Times New Roman"/>
          <w:sz w:val="24"/>
          <w:szCs w:val="24"/>
          <w:highlight w:val="yellow"/>
        </w:rPr>
        <w:t xml:space="preserve"> through hallways </w:t>
      </w:r>
      <w:r w:rsidR="002D2477">
        <w:rPr>
          <w:rFonts w:ascii="Times New Roman" w:hAnsi="Times New Roman" w:cs="Times New Roman"/>
          <w:sz w:val="24"/>
          <w:szCs w:val="24"/>
          <w:highlight w:val="yellow"/>
        </w:rPr>
        <w:t xml:space="preserve">filled with </w:t>
      </w:r>
      <w:r w:rsidR="002D2477">
        <w:rPr>
          <w:rFonts w:ascii="Times New Roman" w:hAnsi="Times New Roman" w:cs="Times New Roman"/>
          <w:sz w:val="24"/>
          <w:szCs w:val="24"/>
        </w:rPr>
        <w:t>immigration pictures, Chinese paintings, and symbols of good luck</w:t>
      </w:r>
      <w:r w:rsidR="00EC19E4">
        <w:rPr>
          <w:rFonts w:ascii="Times New Roman" w:hAnsi="Times New Roman" w:cs="Times New Roman"/>
          <w:sz w:val="24"/>
          <w:szCs w:val="24"/>
        </w:rPr>
        <w:t>.</w:t>
      </w:r>
      <w:r w:rsidR="002D2477">
        <w:rPr>
          <w:rFonts w:ascii="Times New Roman" w:hAnsi="Times New Roman" w:cs="Times New Roman"/>
          <w:sz w:val="24"/>
          <w:szCs w:val="24"/>
        </w:rPr>
        <w:t xml:space="preserve"> Turning a corner</w:t>
      </w:r>
      <w:r w:rsidR="00C27D5B" w:rsidRPr="001544BF">
        <w:rPr>
          <w:rFonts w:ascii="Times New Roman" w:hAnsi="Times New Roman" w:cs="Times New Roman"/>
          <w:sz w:val="24"/>
          <w:szCs w:val="24"/>
        </w:rPr>
        <w:t xml:space="preserve">, </w:t>
      </w:r>
      <w:r w:rsidR="00EC19E4">
        <w:rPr>
          <w:rFonts w:ascii="Times New Roman" w:hAnsi="Times New Roman" w:cs="Times New Roman"/>
          <w:sz w:val="24"/>
          <w:szCs w:val="24"/>
        </w:rPr>
        <w:t>I catch</w:t>
      </w:r>
      <w:r w:rsidR="00CB04E7">
        <w:rPr>
          <w:rFonts w:ascii="Times New Roman" w:hAnsi="Times New Roman" w:cs="Times New Roman"/>
          <w:sz w:val="24"/>
          <w:szCs w:val="24"/>
        </w:rPr>
        <w:t xml:space="preserve"> </w:t>
      </w:r>
      <w:r w:rsidR="00FD4A14">
        <w:rPr>
          <w:rFonts w:ascii="Times New Roman" w:hAnsi="Times New Roman" w:cs="Times New Roman"/>
          <w:sz w:val="24"/>
          <w:szCs w:val="24"/>
        </w:rPr>
        <w:t>M</w:t>
      </w:r>
      <w:r w:rsidR="00C27D5B" w:rsidRPr="001544BF">
        <w:rPr>
          <w:rFonts w:ascii="Times New Roman" w:hAnsi="Times New Roman" w:cs="Times New Roman"/>
          <w:sz w:val="24"/>
          <w:szCs w:val="24"/>
        </w:rPr>
        <w:t xml:space="preserve">other sitting </w:t>
      </w:r>
      <w:r w:rsidR="00C56FC8">
        <w:rPr>
          <w:rFonts w:ascii="Times New Roman" w:hAnsi="Times New Roman" w:cs="Times New Roman"/>
          <w:sz w:val="24"/>
          <w:szCs w:val="24"/>
        </w:rPr>
        <w:t xml:space="preserve">in dim </w:t>
      </w:r>
      <w:r w:rsidR="00796366">
        <w:rPr>
          <w:rFonts w:ascii="Times New Roman" w:hAnsi="Times New Roman" w:cs="Times New Roman"/>
          <w:sz w:val="24"/>
          <w:szCs w:val="24"/>
        </w:rPr>
        <w:t xml:space="preserve">yellow </w:t>
      </w:r>
      <w:r w:rsidR="00C56FC8">
        <w:rPr>
          <w:rFonts w:ascii="Times New Roman" w:hAnsi="Times New Roman" w:cs="Times New Roman"/>
          <w:sz w:val="24"/>
          <w:szCs w:val="24"/>
        </w:rPr>
        <w:t>light</w:t>
      </w:r>
      <w:r w:rsidR="00C27D5B" w:rsidRPr="001544BF">
        <w:rPr>
          <w:rFonts w:ascii="Times New Roman" w:hAnsi="Times New Roman" w:cs="Times New Roman"/>
          <w:sz w:val="24"/>
          <w:szCs w:val="24"/>
        </w:rPr>
        <w:t>, glasses propped against her nose, her little eyes</w:t>
      </w:r>
      <w:r w:rsidR="00B209D1" w:rsidRPr="001544BF">
        <w:rPr>
          <w:rFonts w:ascii="Times New Roman" w:hAnsi="Times New Roman" w:cs="Times New Roman"/>
          <w:sz w:val="24"/>
          <w:szCs w:val="24"/>
        </w:rPr>
        <w:t xml:space="preserve"> </w:t>
      </w:r>
      <w:r w:rsidR="00451DAA">
        <w:rPr>
          <w:rFonts w:ascii="Times New Roman" w:hAnsi="Times New Roman" w:cs="Times New Roman"/>
          <w:sz w:val="24"/>
          <w:szCs w:val="24"/>
        </w:rPr>
        <w:t>perusing</w:t>
      </w:r>
      <w:r w:rsidR="00B209D1" w:rsidRPr="001544BF">
        <w:rPr>
          <w:rFonts w:ascii="Times New Roman" w:hAnsi="Times New Roman" w:cs="Times New Roman"/>
          <w:sz w:val="24"/>
          <w:szCs w:val="24"/>
        </w:rPr>
        <w:t xml:space="preserve"> </w:t>
      </w:r>
      <w:r w:rsidR="007952DB" w:rsidRPr="001544BF">
        <w:rPr>
          <w:rFonts w:ascii="Times New Roman" w:hAnsi="Times New Roman" w:cs="Times New Roman"/>
          <w:sz w:val="24"/>
          <w:szCs w:val="24"/>
        </w:rPr>
        <w:t>notes</w:t>
      </w:r>
      <w:r w:rsidR="00C27D5B" w:rsidRPr="001544BF">
        <w:rPr>
          <w:rFonts w:ascii="Times New Roman" w:hAnsi="Times New Roman" w:cs="Times New Roman"/>
          <w:sz w:val="24"/>
          <w:szCs w:val="24"/>
        </w:rPr>
        <w:t xml:space="preserve"> </w:t>
      </w:r>
      <w:r w:rsidR="00451DAA">
        <w:rPr>
          <w:rFonts w:ascii="Times New Roman" w:hAnsi="Times New Roman" w:cs="Times New Roman"/>
          <w:sz w:val="24"/>
          <w:szCs w:val="24"/>
        </w:rPr>
        <w:t>on</w:t>
      </w:r>
      <w:r w:rsidR="00B209D1" w:rsidRPr="001544BF">
        <w:rPr>
          <w:rFonts w:ascii="Times New Roman" w:hAnsi="Times New Roman" w:cs="Times New Roman"/>
          <w:sz w:val="24"/>
          <w:szCs w:val="24"/>
        </w:rPr>
        <w:t xml:space="preserve"> </w:t>
      </w:r>
      <w:r w:rsidR="00B209D1" w:rsidRPr="001544BF">
        <w:rPr>
          <w:rFonts w:ascii="Times New Roman" w:hAnsi="Times New Roman" w:cs="Times New Roman"/>
          <w:i/>
          <w:sz w:val="24"/>
          <w:szCs w:val="24"/>
        </w:rPr>
        <w:t>A</w:t>
      </w:r>
      <w:r w:rsidR="00C27D5B" w:rsidRPr="001544BF">
        <w:rPr>
          <w:rFonts w:ascii="Times New Roman" w:hAnsi="Times New Roman" w:cs="Times New Roman"/>
          <w:sz w:val="24"/>
          <w:szCs w:val="24"/>
        </w:rPr>
        <w:t xml:space="preserve"> </w:t>
      </w:r>
      <w:r w:rsidR="00C27D5B" w:rsidRPr="001544BF">
        <w:rPr>
          <w:rFonts w:ascii="Times New Roman" w:hAnsi="Times New Roman" w:cs="Times New Roman"/>
          <w:i/>
          <w:sz w:val="24"/>
          <w:szCs w:val="24"/>
        </w:rPr>
        <w:t>Guide to</w:t>
      </w:r>
      <w:r w:rsidR="00C27D5B" w:rsidRPr="001544BF">
        <w:rPr>
          <w:rFonts w:ascii="Times New Roman" w:hAnsi="Times New Roman" w:cs="Times New Roman"/>
          <w:sz w:val="24"/>
          <w:szCs w:val="24"/>
        </w:rPr>
        <w:t xml:space="preserve"> </w:t>
      </w:r>
      <w:r w:rsidR="00C27D5B" w:rsidRPr="001544BF">
        <w:rPr>
          <w:rFonts w:ascii="Times New Roman" w:hAnsi="Times New Roman" w:cs="Times New Roman"/>
          <w:i/>
          <w:sz w:val="24"/>
          <w:szCs w:val="24"/>
        </w:rPr>
        <w:t xml:space="preserve">English: The Basics. </w:t>
      </w:r>
    </w:p>
    <w:p w:rsidR="004A63B1" w:rsidRPr="001544BF" w:rsidRDefault="004E45AA" w:rsidP="004A63B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lips quiver and </w:t>
      </w:r>
      <w:r w:rsidR="00CB04E7">
        <w:rPr>
          <w:rFonts w:ascii="Times New Roman" w:hAnsi="Times New Roman" w:cs="Times New Roman"/>
          <w:sz w:val="24"/>
          <w:szCs w:val="24"/>
        </w:rPr>
        <w:t>my legs gi</w:t>
      </w:r>
      <w:r w:rsidR="00C27D5B" w:rsidRPr="001544BF">
        <w:rPr>
          <w:rFonts w:ascii="Times New Roman" w:hAnsi="Times New Roman" w:cs="Times New Roman"/>
          <w:sz w:val="24"/>
          <w:szCs w:val="24"/>
        </w:rPr>
        <w:t xml:space="preserve">ve way, </w:t>
      </w:r>
      <w:r w:rsidR="00B209D1" w:rsidRPr="001544BF">
        <w:rPr>
          <w:rFonts w:ascii="Times New Roman" w:hAnsi="Times New Roman" w:cs="Times New Roman"/>
          <w:sz w:val="24"/>
          <w:szCs w:val="24"/>
        </w:rPr>
        <w:t xml:space="preserve">pinching </w:t>
      </w:r>
      <w:r>
        <w:rPr>
          <w:rFonts w:ascii="Times New Roman" w:hAnsi="Times New Roman" w:cs="Times New Roman"/>
          <w:sz w:val="24"/>
          <w:szCs w:val="24"/>
        </w:rPr>
        <w:t>sentiment</w:t>
      </w:r>
      <w:r w:rsidR="00B209D1" w:rsidRPr="001544BF">
        <w:rPr>
          <w:rFonts w:ascii="Times New Roman" w:hAnsi="Times New Roman" w:cs="Times New Roman"/>
          <w:sz w:val="24"/>
          <w:szCs w:val="24"/>
        </w:rPr>
        <w:t xml:space="preserve"> in my chest</w:t>
      </w:r>
      <w:r w:rsidR="00C27D5B" w:rsidRPr="001544BF">
        <w:rPr>
          <w:rFonts w:ascii="Times New Roman" w:hAnsi="Times New Roman" w:cs="Times New Roman"/>
          <w:sz w:val="24"/>
          <w:szCs w:val="24"/>
        </w:rPr>
        <w:t xml:space="preserve"> as I silently wail. </w:t>
      </w:r>
      <w:r w:rsidR="00D06387">
        <w:rPr>
          <w:rFonts w:ascii="Times New Roman" w:hAnsi="Times New Roman" w:cs="Times New Roman"/>
          <w:sz w:val="24"/>
          <w:szCs w:val="24"/>
        </w:rPr>
        <w:t>Mother</w:t>
      </w:r>
      <w:r w:rsidR="00CB04E7">
        <w:rPr>
          <w:rFonts w:ascii="Times New Roman" w:hAnsi="Times New Roman" w:cs="Times New Roman"/>
          <w:sz w:val="24"/>
          <w:szCs w:val="24"/>
        </w:rPr>
        <w:t xml:space="preserve"> turns</w:t>
      </w:r>
      <w:r w:rsidR="00C27D5B" w:rsidRPr="001544BF">
        <w:rPr>
          <w:rFonts w:ascii="Times New Roman" w:hAnsi="Times New Roman" w:cs="Times New Roman"/>
          <w:sz w:val="24"/>
          <w:szCs w:val="24"/>
        </w:rPr>
        <w:t xml:space="preserve"> to look at me, her eyes </w:t>
      </w:r>
      <w:r w:rsidR="00D06387">
        <w:rPr>
          <w:rFonts w:ascii="Times New Roman" w:hAnsi="Times New Roman" w:cs="Times New Roman"/>
          <w:sz w:val="24"/>
          <w:szCs w:val="24"/>
        </w:rPr>
        <w:t>enclosing</w:t>
      </w:r>
      <w:r w:rsidR="00152244">
        <w:rPr>
          <w:rFonts w:ascii="Times New Roman" w:hAnsi="Times New Roman" w:cs="Times New Roman"/>
          <w:sz w:val="24"/>
          <w:szCs w:val="24"/>
        </w:rPr>
        <w:t xml:space="preserve"> compassion</w:t>
      </w:r>
      <w:r w:rsidR="00D06387">
        <w:rPr>
          <w:rFonts w:ascii="Times New Roman" w:hAnsi="Times New Roman" w:cs="Times New Roman"/>
          <w:sz w:val="24"/>
          <w:szCs w:val="24"/>
        </w:rPr>
        <w:t>,</w:t>
      </w:r>
      <w:r w:rsidR="00C27D5B" w:rsidRPr="001544BF">
        <w:rPr>
          <w:rFonts w:ascii="Times New Roman" w:hAnsi="Times New Roman" w:cs="Times New Roman"/>
          <w:sz w:val="24"/>
          <w:szCs w:val="24"/>
        </w:rPr>
        <w:t xml:space="preserve"> sympathy</w:t>
      </w:r>
      <w:r w:rsidR="00D06387">
        <w:rPr>
          <w:rFonts w:ascii="Times New Roman" w:hAnsi="Times New Roman" w:cs="Times New Roman"/>
          <w:sz w:val="24"/>
          <w:szCs w:val="24"/>
        </w:rPr>
        <w:t>,</w:t>
      </w:r>
      <w:r w:rsidR="00C27D5B" w:rsidRPr="001544BF">
        <w:rPr>
          <w:rFonts w:ascii="Times New Roman" w:hAnsi="Times New Roman" w:cs="Times New Roman"/>
          <w:sz w:val="24"/>
          <w:szCs w:val="24"/>
        </w:rPr>
        <w:t xml:space="preserve"> and motherly love. </w:t>
      </w:r>
    </w:p>
    <w:p w:rsidR="00C27D5B" w:rsidRPr="001544BF" w:rsidRDefault="00C27D5B" w:rsidP="0016246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544BF">
        <w:rPr>
          <w:rFonts w:ascii="Times New Roman" w:hAnsi="Times New Roman" w:cs="Times New Roman"/>
          <w:sz w:val="24"/>
          <w:szCs w:val="24"/>
        </w:rPr>
        <w:t>“</w:t>
      </w:r>
      <w:r w:rsidR="008C4537" w:rsidRPr="00A24D7E">
        <w:rPr>
          <w:rFonts w:ascii="Times New Roman" w:hAnsi="Times New Roman" w:cs="Times New Roman"/>
          <w:i/>
          <w:sz w:val="24"/>
          <w:szCs w:val="24"/>
        </w:rPr>
        <w:t xml:space="preserve">Dui </w:t>
      </w:r>
      <w:proofErr w:type="spellStart"/>
      <w:r w:rsidR="008C4537" w:rsidRPr="00A24D7E">
        <w:rPr>
          <w:rFonts w:ascii="Times New Roman" w:hAnsi="Times New Roman" w:cs="Times New Roman"/>
          <w:i/>
          <w:sz w:val="24"/>
          <w:szCs w:val="24"/>
        </w:rPr>
        <w:t>bu</w:t>
      </w:r>
      <w:proofErr w:type="spellEnd"/>
      <w:r w:rsidR="008C4537" w:rsidRPr="00A24D7E">
        <w:rPr>
          <w:rFonts w:ascii="Times New Roman" w:hAnsi="Times New Roman" w:cs="Times New Roman"/>
          <w:i/>
          <w:sz w:val="24"/>
          <w:szCs w:val="24"/>
        </w:rPr>
        <w:t xml:space="preserve"> qi</w:t>
      </w:r>
      <w:r w:rsidR="004A63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4537">
        <w:rPr>
          <w:rFonts w:ascii="Times New Roman" w:hAnsi="Times New Roman" w:cs="Times New Roman"/>
          <w:sz w:val="24"/>
          <w:szCs w:val="24"/>
        </w:rPr>
        <w:t>-</w:t>
      </w:r>
      <w:r w:rsidR="004A63B1">
        <w:rPr>
          <w:rFonts w:ascii="Times New Roman" w:hAnsi="Times New Roman" w:cs="Times New Roman"/>
          <w:sz w:val="24"/>
          <w:szCs w:val="24"/>
        </w:rPr>
        <w:t>-</w:t>
      </w:r>
      <w:r w:rsidR="008C4537">
        <w:rPr>
          <w:rFonts w:ascii="Times New Roman" w:hAnsi="Times New Roman" w:cs="Times New Roman"/>
          <w:sz w:val="24"/>
          <w:szCs w:val="24"/>
        </w:rPr>
        <w:t xml:space="preserve"> </w:t>
      </w:r>
      <w:r w:rsidR="00152244">
        <w:rPr>
          <w:rFonts w:ascii="Times New Roman" w:hAnsi="Times New Roman" w:cs="Times New Roman"/>
          <w:sz w:val="24"/>
          <w:szCs w:val="24"/>
        </w:rPr>
        <w:t>Sorry for everything</w:t>
      </w:r>
      <w:r w:rsidR="00D405E1">
        <w:rPr>
          <w:rFonts w:ascii="Times New Roman" w:hAnsi="Times New Roman" w:cs="Times New Roman"/>
          <w:sz w:val="24"/>
          <w:szCs w:val="24"/>
        </w:rPr>
        <w:t>,”</w:t>
      </w:r>
      <w:r w:rsidR="00CB04E7">
        <w:rPr>
          <w:rFonts w:ascii="Times New Roman" w:hAnsi="Times New Roman" w:cs="Times New Roman"/>
          <w:sz w:val="24"/>
          <w:szCs w:val="24"/>
        </w:rPr>
        <w:t xml:space="preserve"> I</w:t>
      </w:r>
      <w:r w:rsidR="00FA1811">
        <w:rPr>
          <w:rFonts w:ascii="Times New Roman" w:hAnsi="Times New Roman" w:cs="Times New Roman"/>
          <w:sz w:val="24"/>
          <w:szCs w:val="24"/>
        </w:rPr>
        <w:t xml:space="preserve"> cry</w:t>
      </w:r>
      <w:r w:rsidRPr="001544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7D5B" w:rsidRDefault="00AC0028" w:rsidP="00D063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387" w:rsidRPr="001544B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27D5B" w:rsidRPr="001544BF">
        <w:rPr>
          <w:rFonts w:ascii="Times New Roman" w:hAnsi="Times New Roman" w:cs="Times New Roman"/>
          <w:i/>
          <w:sz w:val="24"/>
          <w:szCs w:val="24"/>
        </w:rPr>
        <w:t>Bao</w:t>
      </w:r>
      <w:proofErr w:type="spellEnd"/>
      <w:r w:rsidR="00C27D5B" w:rsidRPr="001544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27D5B" w:rsidRPr="001544BF">
        <w:rPr>
          <w:rFonts w:ascii="Times New Roman" w:hAnsi="Times New Roman" w:cs="Times New Roman"/>
          <w:i/>
          <w:sz w:val="24"/>
          <w:szCs w:val="24"/>
        </w:rPr>
        <w:t>bei</w:t>
      </w:r>
      <w:proofErr w:type="spellEnd"/>
      <w:r w:rsidR="004A63B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="004A63B1">
        <w:rPr>
          <w:rFonts w:ascii="Times New Roman" w:hAnsi="Times New Roman" w:cs="Times New Roman"/>
          <w:i/>
          <w:sz w:val="24"/>
          <w:szCs w:val="24"/>
        </w:rPr>
        <w:t>wo</w:t>
      </w:r>
      <w:proofErr w:type="spellEnd"/>
      <w:proofErr w:type="gramEnd"/>
      <w:r w:rsidR="004A63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A63B1"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 w:rsidR="004A63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A63B1">
        <w:rPr>
          <w:rFonts w:ascii="Times New Roman" w:hAnsi="Times New Roman" w:cs="Times New Roman"/>
          <w:i/>
          <w:sz w:val="24"/>
          <w:szCs w:val="24"/>
        </w:rPr>
        <w:t>ni</w:t>
      </w:r>
      <w:proofErr w:type="spellEnd"/>
      <w:r w:rsidR="004A63B1">
        <w:rPr>
          <w:rFonts w:ascii="Times New Roman" w:hAnsi="Times New Roman" w:cs="Times New Roman"/>
          <w:sz w:val="24"/>
          <w:szCs w:val="24"/>
        </w:rPr>
        <w:t xml:space="preserve"> -- Mommy loves you, </w:t>
      </w:r>
      <w:r w:rsidR="00C27D5B" w:rsidRPr="001544BF">
        <w:rPr>
          <w:rFonts w:ascii="Times New Roman" w:hAnsi="Times New Roman" w:cs="Times New Roman"/>
          <w:sz w:val="24"/>
          <w:szCs w:val="24"/>
        </w:rPr>
        <w:t xml:space="preserve">my </w:t>
      </w:r>
      <w:r w:rsidR="00B209D1" w:rsidRPr="001544BF">
        <w:rPr>
          <w:rFonts w:ascii="Times New Roman" w:hAnsi="Times New Roman" w:cs="Times New Roman"/>
          <w:sz w:val="24"/>
          <w:szCs w:val="24"/>
        </w:rPr>
        <w:t xml:space="preserve">baby,” </w:t>
      </w:r>
      <w:r w:rsidR="00D405E1" w:rsidRPr="001544BF">
        <w:rPr>
          <w:rFonts w:ascii="Times New Roman" w:hAnsi="Times New Roman" w:cs="Times New Roman"/>
          <w:sz w:val="24"/>
          <w:szCs w:val="24"/>
        </w:rPr>
        <w:t xml:space="preserve">she </w:t>
      </w:r>
      <w:r w:rsidR="00CB04E7">
        <w:rPr>
          <w:rFonts w:ascii="Times New Roman" w:hAnsi="Times New Roman" w:cs="Times New Roman"/>
          <w:sz w:val="24"/>
          <w:szCs w:val="24"/>
        </w:rPr>
        <w:t>breaths</w:t>
      </w:r>
      <w:r w:rsidR="00D405E1" w:rsidRPr="001544BF">
        <w:rPr>
          <w:rFonts w:ascii="Times New Roman" w:hAnsi="Times New Roman" w:cs="Times New Roman"/>
          <w:sz w:val="24"/>
          <w:szCs w:val="24"/>
        </w:rPr>
        <w:t>, stroking my hair</w:t>
      </w:r>
      <w:r w:rsidR="00CB04E7">
        <w:rPr>
          <w:rFonts w:ascii="Times New Roman" w:hAnsi="Times New Roman" w:cs="Times New Roman"/>
          <w:sz w:val="24"/>
          <w:szCs w:val="24"/>
        </w:rPr>
        <w:t>, humming</w:t>
      </w:r>
      <w:r w:rsidR="00B209D1" w:rsidRPr="001544BF">
        <w:rPr>
          <w:rFonts w:ascii="Times New Roman" w:hAnsi="Times New Roman" w:cs="Times New Roman"/>
          <w:sz w:val="24"/>
          <w:szCs w:val="24"/>
        </w:rPr>
        <w:t>,</w:t>
      </w:r>
      <w:r w:rsidR="00CB04E7">
        <w:rPr>
          <w:rFonts w:ascii="Times New Roman" w:hAnsi="Times New Roman" w:cs="Times New Roman"/>
          <w:sz w:val="24"/>
          <w:szCs w:val="24"/>
        </w:rPr>
        <w:t xml:space="preserve"> and</w:t>
      </w:r>
      <w:r w:rsidR="00B209D1" w:rsidRPr="001544BF">
        <w:rPr>
          <w:rFonts w:ascii="Times New Roman" w:hAnsi="Times New Roman" w:cs="Times New Roman"/>
          <w:sz w:val="24"/>
          <w:szCs w:val="24"/>
        </w:rPr>
        <w:t xml:space="preserve"> rocking me gently.</w:t>
      </w:r>
    </w:p>
    <w:p w:rsidR="004A63B1" w:rsidRDefault="004A63B1" w:rsidP="004A63B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A63B1">
        <w:rPr>
          <w:rFonts w:ascii="Times New Roman" w:hAnsi="Times New Roman" w:cs="Times New Roman"/>
          <w:sz w:val="24"/>
          <w:szCs w:val="24"/>
        </w:rPr>
        <w:t xml:space="preserve">Holding Mother in my arms, I think back to my past; Mother </w:t>
      </w:r>
      <w:r>
        <w:rPr>
          <w:rFonts w:ascii="Times New Roman" w:hAnsi="Times New Roman" w:cs="Times New Roman"/>
          <w:sz w:val="24"/>
          <w:szCs w:val="24"/>
        </w:rPr>
        <w:t xml:space="preserve">has always stayed by my side, </w:t>
      </w:r>
      <w:r w:rsidRPr="004A63B1">
        <w:rPr>
          <w:rFonts w:ascii="Times New Roman" w:hAnsi="Times New Roman" w:cs="Times New Roman"/>
          <w:sz w:val="24"/>
          <w:szCs w:val="24"/>
        </w:rPr>
        <w:t xml:space="preserve">patiently and faithfully waiting for me to find </w:t>
      </w:r>
      <w:r>
        <w:rPr>
          <w:rFonts w:ascii="Times New Roman" w:hAnsi="Times New Roman" w:cs="Times New Roman"/>
          <w:sz w:val="24"/>
          <w:szCs w:val="24"/>
        </w:rPr>
        <w:t xml:space="preserve">acceptance and peace within the </w:t>
      </w:r>
      <w:r w:rsidRPr="004A63B1">
        <w:rPr>
          <w:rFonts w:ascii="Times New Roman" w:hAnsi="Times New Roman" w:cs="Times New Roman"/>
          <w:sz w:val="24"/>
          <w:szCs w:val="24"/>
        </w:rPr>
        <w:t>rising world of confusion. Even with all my frus</w:t>
      </w:r>
      <w:r>
        <w:rPr>
          <w:rFonts w:ascii="Times New Roman" w:hAnsi="Times New Roman" w:cs="Times New Roman"/>
          <w:sz w:val="24"/>
          <w:szCs w:val="24"/>
        </w:rPr>
        <w:t xml:space="preserve">trations and rebellion, Mother, </w:t>
      </w:r>
      <w:r w:rsidRPr="004A63B1">
        <w:rPr>
          <w:rFonts w:ascii="Times New Roman" w:hAnsi="Times New Roman" w:cs="Times New Roman"/>
          <w:sz w:val="24"/>
          <w:szCs w:val="24"/>
        </w:rPr>
        <w:t xml:space="preserve">in sweet forgiveness, hung on to seeing </w:t>
      </w:r>
      <w:r>
        <w:rPr>
          <w:rFonts w:ascii="Times New Roman" w:hAnsi="Times New Roman" w:cs="Times New Roman"/>
          <w:sz w:val="24"/>
          <w:szCs w:val="24"/>
        </w:rPr>
        <w:t xml:space="preserve">through who I really was, never </w:t>
      </w:r>
      <w:r w:rsidRPr="004A63B1">
        <w:rPr>
          <w:rFonts w:ascii="Times New Roman" w:hAnsi="Times New Roman" w:cs="Times New Roman"/>
          <w:sz w:val="24"/>
          <w:szCs w:val="24"/>
        </w:rPr>
        <w:t>giving up hope in me or my path to finding myself. Thus, these internal struggles have opened up my eyes to imperfections of human tendencies, teaching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3B1">
        <w:rPr>
          <w:rFonts w:ascii="Times New Roman" w:hAnsi="Times New Roman" w:cs="Times New Roman"/>
          <w:sz w:val="24"/>
          <w:szCs w:val="24"/>
        </w:rPr>
        <w:t xml:space="preserve">acceptance of the universal threshold of flawed sub-consciousness. </w:t>
      </w:r>
      <w:r>
        <w:rPr>
          <w:rFonts w:ascii="Times New Roman" w:hAnsi="Times New Roman" w:cs="Times New Roman"/>
          <w:sz w:val="24"/>
          <w:szCs w:val="24"/>
        </w:rPr>
        <w:t xml:space="preserve">And finally, </w:t>
      </w:r>
      <w:r w:rsidRPr="004A63B1">
        <w:rPr>
          <w:rFonts w:ascii="Times New Roman" w:hAnsi="Times New Roman" w:cs="Times New Roman"/>
          <w:sz w:val="24"/>
          <w:szCs w:val="24"/>
        </w:rPr>
        <w:t xml:space="preserve">acceptance within </w:t>
      </w:r>
      <w:r w:rsidRPr="004A63B1">
        <w:rPr>
          <w:rFonts w:ascii="Times New Roman" w:hAnsi="Times New Roman" w:cs="Times New Roman"/>
          <w:sz w:val="24"/>
          <w:szCs w:val="24"/>
        </w:rPr>
        <w:t>me</w:t>
      </w:r>
      <w:r w:rsidRPr="004A63B1">
        <w:rPr>
          <w:rFonts w:ascii="Times New Roman" w:hAnsi="Times New Roman" w:cs="Times New Roman"/>
          <w:sz w:val="24"/>
          <w:szCs w:val="24"/>
        </w:rPr>
        <w:t xml:space="preserve"> has evolved these c</w:t>
      </w:r>
      <w:r>
        <w:rPr>
          <w:rFonts w:ascii="Times New Roman" w:hAnsi="Times New Roman" w:cs="Times New Roman"/>
          <w:sz w:val="24"/>
          <w:szCs w:val="24"/>
        </w:rPr>
        <w:t xml:space="preserve">ultural mannerisms into a final </w:t>
      </w:r>
      <w:r w:rsidRPr="004A63B1">
        <w:rPr>
          <w:rFonts w:ascii="Times New Roman" w:hAnsi="Times New Roman" w:cs="Times New Roman"/>
          <w:sz w:val="24"/>
          <w:szCs w:val="24"/>
        </w:rPr>
        <w:t>embrace towards my identity.</w:t>
      </w:r>
      <w:bookmarkStart w:id="1" w:name="_GoBack"/>
      <w:bookmarkEnd w:id="1"/>
    </w:p>
    <w:p w:rsidR="00E53A68" w:rsidRPr="001544BF" w:rsidRDefault="00D06387" w:rsidP="004A63B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52244">
        <w:rPr>
          <w:rFonts w:ascii="Times New Roman" w:hAnsi="Times New Roman" w:cs="Times New Roman"/>
          <w:sz w:val="24"/>
          <w:szCs w:val="24"/>
        </w:rPr>
        <w:lastRenderedPageBreak/>
        <w:t>With</w:t>
      </w:r>
      <w:r w:rsidR="00C56FC8" w:rsidRPr="00152244">
        <w:rPr>
          <w:rFonts w:ascii="Times New Roman" w:hAnsi="Times New Roman" w:cs="Times New Roman"/>
          <w:sz w:val="24"/>
          <w:szCs w:val="24"/>
        </w:rPr>
        <w:t xml:space="preserve"> that</w:t>
      </w:r>
      <w:r w:rsidR="00451DAA">
        <w:rPr>
          <w:rFonts w:ascii="Times New Roman" w:hAnsi="Times New Roman" w:cs="Times New Roman"/>
          <w:sz w:val="24"/>
          <w:szCs w:val="24"/>
        </w:rPr>
        <w:t>,</w:t>
      </w:r>
      <w:r w:rsidR="00C27D5B" w:rsidRPr="00152244">
        <w:rPr>
          <w:rFonts w:ascii="Times New Roman" w:hAnsi="Times New Roman" w:cs="Times New Roman"/>
          <w:sz w:val="24"/>
          <w:szCs w:val="24"/>
        </w:rPr>
        <w:t xml:space="preserve"> endless</w:t>
      </w:r>
      <w:r w:rsidR="00C27D5B" w:rsidRPr="001544BF">
        <w:rPr>
          <w:rFonts w:ascii="Times New Roman" w:hAnsi="Times New Roman" w:cs="Times New Roman"/>
          <w:sz w:val="24"/>
          <w:szCs w:val="24"/>
        </w:rPr>
        <w:t xml:space="preserve"> struggles </w:t>
      </w:r>
      <w:r w:rsidR="00B209D1" w:rsidRPr="001544BF">
        <w:rPr>
          <w:rFonts w:ascii="Times New Roman" w:hAnsi="Times New Roman" w:cs="Times New Roman"/>
          <w:sz w:val="24"/>
          <w:szCs w:val="24"/>
        </w:rPr>
        <w:t>slid</w:t>
      </w:r>
      <w:r w:rsidR="00CB04E7">
        <w:rPr>
          <w:rFonts w:ascii="Times New Roman" w:hAnsi="Times New Roman" w:cs="Times New Roman"/>
          <w:sz w:val="24"/>
          <w:szCs w:val="24"/>
        </w:rPr>
        <w:t>e</w:t>
      </w:r>
      <w:r w:rsidR="00C27D5B" w:rsidRPr="001544BF">
        <w:rPr>
          <w:rFonts w:ascii="Times New Roman" w:hAnsi="Times New Roman" w:cs="Times New Roman"/>
          <w:sz w:val="24"/>
          <w:szCs w:val="24"/>
        </w:rPr>
        <w:t xml:space="preserve"> </w:t>
      </w:r>
      <w:r w:rsidR="00B209D1" w:rsidRPr="001544BF">
        <w:rPr>
          <w:rFonts w:ascii="Times New Roman" w:hAnsi="Times New Roman" w:cs="Times New Roman"/>
          <w:sz w:val="24"/>
          <w:szCs w:val="24"/>
        </w:rPr>
        <w:t>a</w:t>
      </w:r>
      <w:r w:rsidR="00C27D5B" w:rsidRPr="001544BF">
        <w:rPr>
          <w:rFonts w:ascii="Times New Roman" w:hAnsi="Times New Roman" w:cs="Times New Roman"/>
          <w:sz w:val="24"/>
          <w:szCs w:val="24"/>
        </w:rPr>
        <w:t>way, feelings of bit</w:t>
      </w:r>
      <w:r w:rsidR="0016246A" w:rsidRPr="001544BF">
        <w:rPr>
          <w:rFonts w:ascii="Times New Roman" w:hAnsi="Times New Roman" w:cs="Times New Roman"/>
          <w:sz w:val="24"/>
          <w:szCs w:val="24"/>
        </w:rPr>
        <w:t>terness vaporiz</w:t>
      </w:r>
      <w:r w:rsidR="00CB04E7">
        <w:rPr>
          <w:rFonts w:ascii="Times New Roman" w:hAnsi="Times New Roman" w:cs="Times New Roman"/>
          <w:sz w:val="24"/>
          <w:szCs w:val="24"/>
        </w:rPr>
        <w:t>e</w:t>
      </w:r>
      <w:r w:rsidR="0016246A" w:rsidRPr="001544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sentiments of </w:t>
      </w:r>
      <w:r w:rsidR="0016246A" w:rsidRPr="001544BF">
        <w:rPr>
          <w:rFonts w:ascii="Times New Roman" w:hAnsi="Times New Roman" w:cs="Times New Roman"/>
          <w:sz w:val="24"/>
          <w:szCs w:val="24"/>
        </w:rPr>
        <w:t>cynicism dissipat</w:t>
      </w:r>
      <w:r w:rsidR="00CB04E7">
        <w:rPr>
          <w:rFonts w:ascii="Times New Roman" w:hAnsi="Times New Roman" w:cs="Times New Roman"/>
          <w:sz w:val="24"/>
          <w:szCs w:val="24"/>
        </w:rPr>
        <w:t>e as I feel</w:t>
      </w:r>
      <w:r w:rsidR="00C27D5B" w:rsidRPr="001544BF">
        <w:rPr>
          <w:rFonts w:ascii="Times New Roman" w:hAnsi="Times New Roman" w:cs="Times New Roman"/>
          <w:sz w:val="24"/>
          <w:szCs w:val="24"/>
        </w:rPr>
        <w:t xml:space="preserve"> the </w:t>
      </w:r>
      <w:r w:rsidR="00D405E1">
        <w:rPr>
          <w:rFonts w:ascii="Times New Roman" w:hAnsi="Times New Roman" w:cs="Times New Roman"/>
          <w:sz w:val="24"/>
          <w:szCs w:val="24"/>
        </w:rPr>
        <w:t xml:space="preserve">familiar </w:t>
      </w:r>
      <w:r w:rsidR="00C27D5B" w:rsidRPr="001544BF">
        <w:rPr>
          <w:rFonts w:ascii="Times New Roman" w:hAnsi="Times New Roman" w:cs="Times New Roman"/>
          <w:sz w:val="24"/>
          <w:szCs w:val="24"/>
        </w:rPr>
        <w:t xml:space="preserve">tender arms of a mother wrap around me, </w:t>
      </w:r>
      <w:r w:rsidR="00451DAA">
        <w:rPr>
          <w:rFonts w:ascii="Times New Roman" w:hAnsi="Times New Roman" w:cs="Times New Roman"/>
          <w:sz w:val="24"/>
          <w:szCs w:val="24"/>
        </w:rPr>
        <w:t>emitting a</w:t>
      </w:r>
      <w:r w:rsidR="00C27D5B" w:rsidRPr="001544BF">
        <w:rPr>
          <w:rFonts w:ascii="Times New Roman" w:hAnsi="Times New Roman" w:cs="Times New Roman"/>
          <w:sz w:val="24"/>
          <w:szCs w:val="24"/>
        </w:rPr>
        <w:t xml:space="preserve"> love </w:t>
      </w:r>
      <w:proofErr w:type="gramStart"/>
      <w:r w:rsidR="00C27D5B" w:rsidRPr="001544BF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C27D5B" w:rsidRPr="001544BF">
        <w:rPr>
          <w:rFonts w:ascii="Times New Roman" w:hAnsi="Times New Roman" w:cs="Times New Roman"/>
          <w:sz w:val="24"/>
          <w:szCs w:val="24"/>
        </w:rPr>
        <w:t xml:space="preserve"> </w:t>
      </w:r>
      <w:r w:rsidR="0092247D" w:rsidRPr="001544BF">
        <w:rPr>
          <w:rFonts w:ascii="Times New Roman" w:hAnsi="Times New Roman" w:cs="Times New Roman"/>
          <w:sz w:val="24"/>
          <w:szCs w:val="24"/>
        </w:rPr>
        <w:t>nothing</w:t>
      </w:r>
      <w:r w:rsidR="00C27D5B" w:rsidRPr="001544BF">
        <w:rPr>
          <w:rFonts w:ascii="Times New Roman" w:hAnsi="Times New Roman" w:cs="Times New Roman"/>
          <w:sz w:val="24"/>
          <w:szCs w:val="24"/>
        </w:rPr>
        <w:t xml:space="preserve"> else in the world could ever replace. </w:t>
      </w:r>
      <w:r w:rsidR="00584473">
        <w:rPr>
          <w:rFonts w:ascii="Times New Roman" w:hAnsi="Times New Roman" w:cs="Times New Roman"/>
          <w:sz w:val="24"/>
          <w:szCs w:val="24"/>
        </w:rPr>
        <w:t>T</w:t>
      </w:r>
      <w:r w:rsidR="00CB04E7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delicate</w:t>
      </w:r>
      <w:r w:rsidR="001544BF" w:rsidRPr="001544BF">
        <w:rPr>
          <w:rFonts w:ascii="Times New Roman" w:hAnsi="Times New Roman" w:cs="Times New Roman"/>
          <w:sz w:val="24"/>
          <w:szCs w:val="24"/>
        </w:rPr>
        <w:t xml:space="preserve"> rustling of leaves outside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537">
        <w:rPr>
          <w:rFonts w:ascii="Times New Roman" w:hAnsi="Times New Roman" w:cs="Times New Roman"/>
          <w:sz w:val="24"/>
          <w:szCs w:val="24"/>
        </w:rPr>
        <w:t>stirred— the song of nature’s maracas</w:t>
      </w:r>
      <w:r w:rsidR="00674740">
        <w:rPr>
          <w:rFonts w:ascii="Times New Roman" w:hAnsi="Times New Roman" w:cs="Times New Roman"/>
          <w:sz w:val="24"/>
          <w:szCs w:val="24"/>
        </w:rPr>
        <w:t xml:space="preserve">—, </w:t>
      </w:r>
      <w:r w:rsidR="00584473">
        <w:rPr>
          <w:rFonts w:ascii="Times New Roman" w:hAnsi="Times New Roman" w:cs="Times New Roman"/>
          <w:sz w:val="24"/>
          <w:szCs w:val="24"/>
        </w:rPr>
        <w:t xml:space="preserve">and beneath Mother’s warm beating chest, I heard a </w:t>
      </w:r>
      <w:r w:rsidR="001544BF" w:rsidRPr="001544BF">
        <w:rPr>
          <w:rFonts w:ascii="Times New Roman" w:hAnsi="Times New Roman" w:cs="Times New Roman"/>
          <w:sz w:val="24"/>
          <w:szCs w:val="24"/>
        </w:rPr>
        <w:t xml:space="preserve">soft voice </w:t>
      </w:r>
      <w:r>
        <w:rPr>
          <w:rFonts w:ascii="Times New Roman" w:hAnsi="Times New Roman" w:cs="Times New Roman"/>
          <w:sz w:val="24"/>
          <w:szCs w:val="24"/>
        </w:rPr>
        <w:t xml:space="preserve">with the </w:t>
      </w:r>
      <w:r w:rsidR="00AC0028">
        <w:rPr>
          <w:rFonts w:ascii="Times New Roman" w:hAnsi="Times New Roman" w:cs="Times New Roman"/>
          <w:sz w:val="24"/>
          <w:szCs w:val="24"/>
        </w:rPr>
        <w:t xml:space="preserve">enveloping </w:t>
      </w:r>
      <w:r>
        <w:rPr>
          <w:rFonts w:ascii="Times New Roman" w:hAnsi="Times New Roman" w:cs="Times New Roman"/>
          <w:sz w:val="24"/>
          <w:szCs w:val="24"/>
        </w:rPr>
        <w:t xml:space="preserve">wind </w:t>
      </w:r>
      <w:r w:rsidR="00AC0028">
        <w:rPr>
          <w:rFonts w:ascii="Times New Roman" w:hAnsi="Times New Roman" w:cs="Times New Roman"/>
          <w:sz w:val="24"/>
          <w:szCs w:val="24"/>
        </w:rPr>
        <w:t>gently</w:t>
      </w:r>
      <w:r>
        <w:rPr>
          <w:rFonts w:ascii="Times New Roman" w:hAnsi="Times New Roman" w:cs="Times New Roman"/>
          <w:sz w:val="24"/>
          <w:szCs w:val="24"/>
        </w:rPr>
        <w:t xml:space="preserve"> whisper,</w:t>
      </w:r>
      <w:r w:rsidR="00AC0028">
        <w:rPr>
          <w:rFonts w:ascii="Times New Roman" w:hAnsi="Times New Roman" w:cs="Times New Roman"/>
          <w:sz w:val="24"/>
          <w:szCs w:val="24"/>
        </w:rPr>
        <w:t xml:space="preserve"> </w:t>
      </w:r>
      <w:r w:rsidR="001544BF" w:rsidRPr="001544BF">
        <w:rPr>
          <w:rFonts w:ascii="Times New Roman" w:hAnsi="Times New Roman" w:cs="Times New Roman"/>
          <w:sz w:val="24"/>
          <w:szCs w:val="24"/>
        </w:rPr>
        <w:t>“</w:t>
      </w:r>
      <w:r w:rsidR="008C4537">
        <w:rPr>
          <w:rFonts w:ascii="Times New Roman" w:hAnsi="Times New Roman" w:cs="Times New Roman"/>
          <w:sz w:val="24"/>
          <w:szCs w:val="24"/>
        </w:rPr>
        <w:t>I forgive you</w:t>
      </w:r>
      <w:r w:rsidR="00B71E3C">
        <w:rPr>
          <w:rFonts w:ascii="Times New Roman" w:hAnsi="Times New Roman" w:cs="Times New Roman"/>
          <w:sz w:val="24"/>
          <w:szCs w:val="24"/>
        </w:rPr>
        <w:t>.</w:t>
      </w:r>
      <w:r w:rsidR="001544BF" w:rsidRPr="001544BF">
        <w:rPr>
          <w:rFonts w:ascii="Times New Roman" w:hAnsi="Times New Roman" w:cs="Times New Roman"/>
          <w:sz w:val="24"/>
          <w:szCs w:val="24"/>
        </w:rPr>
        <w:t>”</w:t>
      </w:r>
    </w:p>
    <w:sectPr w:rsidR="00E53A68" w:rsidRPr="001544BF" w:rsidSect="00B752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737" w:rsidRDefault="007B4737" w:rsidP="00B752DE">
      <w:pPr>
        <w:spacing w:after="0" w:line="240" w:lineRule="auto"/>
      </w:pPr>
      <w:r>
        <w:separator/>
      </w:r>
    </w:p>
  </w:endnote>
  <w:endnote w:type="continuationSeparator" w:id="0">
    <w:p w:rsidR="007B4737" w:rsidRDefault="007B4737" w:rsidP="00B7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737" w:rsidRDefault="007B4737" w:rsidP="00B752DE">
      <w:pPr>
        <w:spacing w:after="0" w:line="240" w:lineRule="auto"/>
      </w:pPr>
      <w:r>
        <w:separator/>
      </w:r>
    </w:p>
  </w:footnote>
  <w:footnote w:type="continuationSeparator" w:id="0">
    <w:p w:rsidR="007B4737" w:rsidRDefault="007B4737" w:rsidP="00B7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DE" w:rsidRDefault="00B752DE">
    <w:pPr>
      <w:pStyle w:val="Header"/>
    </w:pPr>
  </w:p>
  <w:p w:rsidR="00B752DE" w:rsidRDefault="00B75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5B"/>
    <w:rsid w:val="00002F88"/>
    <w:rsid w:val="00025313"/>
    <w:rsid w:val="000454CC"/>
    <w:rsid w:val="00087FB6"/>
    <w:rsid w:val="000B2C98"/>
    <w:rsid w:val="000B76B3"/>
    <w:rsid w:val="000C5CFE"/>
    <w:rsid w:val="000E4091"/>
    <w:rsid w:val="00103906"/>
    <w:rsid w:val="00147447"/>
    <w:rsid w:val="00152244"/>
    <w:rsid w:val="001544BF"/>
    <w:rsid w:val="0016246A"/>
    <w:rsid w:val="001A7916"/>
    <w:rsid w:val="001D338D"/>
    <w:rsid w:val="00220C46"/>
    <w:rsid w:val="002305A0"/>
    <w:rsid w:val="002D2477"/>
    <w:rsid w:val="002D56C7"/>
    <w:rsid w:val="002E5296"/>
    <w:rsid w:val="002E652E"/>
    <w:rsid w:val="002F0542"/>
    <w:rsid w:val="002F7527"/>
    <w:rsid w:val="00300B80"/>
    <w:rsid w:val="003338B9"/>
    <w:rsid w:val="0037200B"/>
    <w:rsid w:val="003B6D06"/>
    <w:rsid w:val="003E5DC9"/>
    <w:rsid w:val="003F758F"/>
    <w:rsid w:val="004021BF"/>
    <w:rsid w:val="00425114"/>
    <w:rsid w:val="00437447"/>
    <w:rsid w:val="00446FB7"/>
    <w:rsid w:val="00451DAA"/>
    <w:rsid w:val="0047616E"/>
    <w:rsid w:val="004932B3"/>
    <w:rsid w:val="004A63B1"/>
    <w:rsid w:val="004B7EDD"/>
    <w:rsid w:val="004C508A"/>
    <w:rsid w:val="004C53A4"/>
    <w:rsid w:val="004E151F"/>
    <w:rsid w:val="004E45AA"/>
    <w:rsid w:val="004E4A42"/>
    <w:rsid w:val="004F0016"/>
    <w:rsid w:val="004F7F49"/>
    <w:rsid w:val="0051143F"/>
    <w:rsid w:val="00584473"/>
    <w:rsid w:val="00591642"/>
    <w:rsid w:val="00592FD0"/>
    <w:rsid w:val="0059531A"/>
    <w:rsid w:val="005A3DDF"/>
    <w:rsid w:val="005B3C06"/>
    <w:rsid w:val="005B4D0A"/>
    <w:rsid w:val="005C28CA"/>
    <w:rsid w:val="005F022B"/>
    <w:rsid w:val="00610A1A"/>
    <w:rsid w:val="00616716"/>
    <w:rsid w:val="00650C08"/>
    <w:rsid w:val="00664835"/>
    <w:rsid w:val="00674740"/>
    <w:rsid w:val="00693676"/>
    <w:rsid w:val="00695582"/>
    <w:rsid w:val="006D79F6"/>
    <w:rsid w:val="006F2B4A"/>
    <w:rsid w:val="00753643"/>
    <w:rsid w:val="0076168E"/>
    <w:rsid w:val="00790A7E"/>
    <w:rsid w:val="007952DB"/>
    <w:rsid w:val="00796366"/>
    <w:rsid w:val="007A5148"/>
    <w:rsid w:val="007B4737"/>
    <w:rsid w:val="007B6991"/>
    <w:rsid w:val="007C43B3"/>
    <w:rsid w:val="007F136C"/>
    <w:rsid w:val="007F3537"/>
    <w:rsid w:val="007F7C59"/>
    <w:rsid w:val="008046BD"/>
    <w:rsid w:val="00836746"/>
    <w:rsid w:val="0089775A"/>
    <w:rsid w:val="008C4537"/>
    <w:rsid w:val="008D7666"/>
    <w:rsid w:val="008E3EAE"/>
    <w:rsid w:val="008E414A"/>
    <w:rsid w:val="009106ED"/>
    <w:rsid w:val="0092247D"/>
    <w:rsid w:val="00985A54"/>
    <w:rsid w:val="009A3588"/>
    <w:rsid w:val="009A7E90"/>
    <w:rsid w:val="009B69E4"/>
    <w:rsid w:val="009D1F04"/>
    <w:rsid w:val="00A10D68"/>
    <w:rsid w:val="00A12729"/>
    <w:rsid w:val="00A20F28"/>
    <w:rsid w:val="00A24D7E"/>
    <w:rsid w:val="00A37DC0"/>
    <w:rsid w:val="00A711EE"/>
    <w:rsid w:val="00AB3CA7"/>
    <w:rsid w:val="00AC0028"/>
    <w:rsid w:val="00AD0156"/>
    <w:rsid w:val="00AF77A2"/>
    <w:rsid w:val="00B209D1"/>
    <w:rsid w:val="00B473D3"/>
    <w:rsid w:val="00B605EC"/>
    <w:rsid w:val="00B642C0"/>
    <w:rsid w:val="00B71E3C"/>
    <w:rsid w:val="00B752DE"/>
    <w:rsid w:val="00C27D5B"/>
    <w:rsid w:val="00C42145"/>
    <w:rsid w:val="00C5020E"/>
    <w:rsid w:val="00C55389"/>
    <w:rsid w:val="00C56FC8"/>
    <w:rsid w:val="00CA3A37"/>
    <w:rsid w:val="00CB04E7"/>
    <w:rsid w:val="00CB2F94"/>
    <w:rsid w:val="00CB3B23"/>
    <w:rsid w:val="00CC4A8B"/>
    <w:rsid w:val="00CC54A1"/>
    <w:rsid w:val="00CC69BF"/>
    <w:rsid w:val="00CD6D73"/>
    <w:rsid w:val="00CE0BB9"/>
    <w:rsid w:val="00D06387"/>
    <w:rsid w:val="00D0649B"/>
    <w:rsid w:val="00D405E1"/>
    <w:rsid w:val="00D77001"/>
    <w:rsid w:val="00DA6F45"/>
    <w:rsid w:val="00DD7408"/>
    <w:rsid w:val="00E32CBA"/>
    <w:rsid w:val="00E53A68"/>
    <w:rsid w:val="00EA53C7"/>
    <w:rsid w:val="00EA5A42"/>
    <w:rsid w:val="00EC19E4"/>
    <w:rsid w:val="00ED64CE"/>
    <w:rsid w:val="00EF5B80"/>
    <w:rsid w:val="00EF7580"/>
    <w:rsid w:val="00F93BCB"/>
    <w:rsid w:val="00FA1811"/>
    <w:rsid w:val="00FA7D41"/>
    <w:rsid w:val="00FD2699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DE"/>
  </w:style>
  <w:style w:type="paragraph" w:styleId="Footer">
    <w:name w:val="footer"/>
    <w:basedOn w:val="Normal"/>
    <w:link w:val="FooterChar"/>
    <w:uiPriority w:val="99"/>
    <w:unhideWhenUsed/>
    <w:rsid w:val="00B752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DE"/>
  </w:style>
  <w:style w:type="paragraph" w:styleId="BalloonText">
    <w:name w:val="Balloon Text"/>
    <w:basedOn w:val="Normal"/>
    <w:link w:val="BalloonTextChar"/>
    <w:uiPriority w:val="99"/>
    <w:semiHidden/>
    <w:unhideWhenUsed/>
    <w:rsid w:val="00B7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D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64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DE"/>
  </w:style>
  <w:style w:type="paragraph" w:styleId="Footer">
    <w:name w:val="footer"/>
    <w:basedOn w:val="Normal"/>
    <w:link w:val="FooterChar"/>
    <w:uiPriority w:val="99"/>
    <w:unhideWhenUsed/>
    <w:rsid w:val="00B752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DE"/>
  </w:style>
  <w:style w:type="paragraph" w:styleId="BalloonText">
    <w:name w:val="Balloon Text"/>
    <w:basedOn w:val="Normal"/>
    <w:link w:val="BalloonTextChar"/>
    <w:uiPriority w:val="99"/>
    <w:semiHidden/>
    <w:unhideWhenUsed/>
    <w:rsid w:val="00B7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D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64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CHENGROUP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CHENFEN</dc:creator>
  <cp:keywords/>
  <dc:description/>
  <cp:lastModifiedBy>MATRIXBK</cp:lastModifiedBy>
  <cp:revision>6</cp:revision>
  <dcterms:created xsi:type="dcterms:W3CDTF">2011-11-03T04:59:00Z</dcterms:created>
  <dcterms:modified xsi:type="dcterms:W3CDTF">2011-11-07T03:38:00Z</dcterms:modified>
</cp:coreProperties>
</file>